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6386" w14:textId="77777777" w:rsidR="00C03B69" w:rsidRDefault="00C03B69" w:rsidP="0059353F">
      <w:pPr>
        <w:jc w:val="both"/>
        <w:rPr>
          <w:ins w:id="0" w:author="dpto-ciencias social" w:date="2021-09-30T09:05:00Z"/>
          <w:b/>
          <w:sz w:val="28"/>
          <w:szCs w:val="28"/>
        </w:rPr>
      </w:pPr>
    </w:p>
    <w:p w14:paraId="4EB30A88" w14:textId="77777777" w:rsidR="00C03B69" w:rsidRPr="003D62EF" w:rsidRDefault="005C6C4C" w:rsidP="00C03B69">
      <w:pPr>
        <w:jc w:val="both"/>
        <w:rPr>
          <w:i/>
          <w:color w:val="365F91" w:themeColor="accent1" w:themeShade="BF"/>
          <w:sz w:val="24"/>
          <w:szCs w:val="24"/>
          <w:rPrChange w:id="1" w:author="cnsloreto" w:date="2021-10-20T10:00:00Z">
            <w:rPr>
              <w:color w:val="00B050"/>
              <w:sz w:val="28"/>
              <w:szCs w:val="28"/>
            </w:rPr>
          </w:rPrChange>
        </w:rPr>
      </w:pPr>
      <w:ins w:id="2" w:author="cnsloreto" w:date="2021-10-20T09:57:00Z">
        <w:r w:rsidRPr="003D62EF">
          <w:rPr>
            <w:i/>
            <w:color w:val="365F91" w:themeColor="accent1" w:themeShade="BF"/>
            <w:sz w:val="24"/>
            <w:szCs w:val="24"/>
            <w:rPrChange w:id="3" w:author="cnsloreto" w:date="2021-10-20T10:00:00Z">
              <w:rPr>
                <w:i/>
                <w:color w:val="365F91" w:themeColor="accent1" w:themeShade="BF"/>
                <w:sz w:val="28"/>
                <w:szCs w:val="28"/>
              </w:rPr>
            </w:rPrChange>
          </w:rPr>
          <w:t>“</w:t>
        </w:r>
      </w:ins>
      <w:ins w:id="4" w:author="dpto-ciencias social" w:date="2021-09-30T09:05:00Z">
        <w:del w:id="5" w:author="cnsloreto" w:date="2021-10-20T09:57:00Z">
          <w:r w:rsidR="00C03B69" w:rsidRPr="003D62EF" w:rsidDel="005C6C4C">
            <w:rPr>
              <w:i/>
              <w:color w:val="365F91" w:themeColor="accent1" w:themeShade="BF"/>
              <w:sz w:val="24"/>
              <w:szCs w:val="24"/>
              <w:rPrChange w:id="6" w:author="cnsloreto" w:date="2021-10-20T10:00:00Z">
                <w:rPr>
                  <w:color w:val="365F91" w:themeColor="accent1" w:themeShade="BF"/>
                  <w:sz w:val="28"/>
                  <w:szCs w:val="28"/>
                </w:rPr>
              </w:rPrChange>
            </w:rPr>
            <w:delText>CARLOS</w:delText>
          </w:r>
        </w:del>
      </w:ins>
      <w:moveToRangeStart w:id="7" w:author="dpto-ciencias social" w:date="2021-09-30T09:05:00Z" w:name="move83885156"/>
      <w:moveTo w:id="8" w:author="dpto-ciencias social" w:date="2021-09-30T09:05:00Z">
        <w:del w:id="9" w:author="cnsloreto" w:date="2021-10-20T09:57:00Z">
          <w:r w:rsidR="00C03B69" w:rsidRPr="003D62EF" w:rsidDel="005C6C4C">
            <w:rPr>
              <w:i/>
              <w:color w:val="365F91" w:themeColor="accent1" w:themeShade="BF"/>
              <w:sz w:val="24"/>
              <w:szCs w:val="24"/>
              <w:rPrChange w:id="10" w:author="cnsloreto" w:date="2021-10-20T10:00:00Z">
                <w:rPr>
                  <w:color w:val="365F91" w:themeColor="accent1" w:themeShade="BF"/>
                  <w:sz w:val="28"/>
                  <w:szCs w:val="28"/>
                </w:rPr>
              </w:rPrChange>
            </w:rPr>
            <w:delText>-</w:delText>
          </w:r>
        </w:del>
        <w:r w:rsidR="00C03B69" w:rsidRPr="003D62EF">
          <w:rPr>
            <w:i/>
            <w:color w:val="365F91" w:themeColor="accent1" w:themeShade="BF"/>
            <w:sz w:val="24"/>
            <w:szCs w:val="24"/>
            <w:rPrChange w:id="11" w:author="cnsloreto" w:date="2021-10-20T10:00:00Z">
              <w:rPr>
                <w:color w:val="365F91" w:themeColor="accent1" w:themeShade="BF"/>
                <w:sz w:val="28"/>
                <w:szCs w:val="28"/>
              </w:rPr>
            </w:rPrChange>
          </w:rPr>
          <w:t>Cuando sea elevado</w:t>
        </w:r>
      </w:moveTo>
      <w:ins w:id="12" w:author="cnsloreto" w:date="2021-10-20T09:59:00Z">
        <w:r w:rsidRPr="003D62EF">
          <w:rPr>
            <w:i/>
            <w:color w:val="365F91" w:themeColor="accent1" w:themeShade="BF"/>
            <w:sz w:val="24"/>
            <w:szCs w:val="24"/>
            <w:rPrChange w:id="13" w:author="cnsloreto" w:date="2021-10-20T10:00:00Z">
              <w:rPr>
                <w:i/>
                <w:color w:val="365F91" w:themeColor="accent1" w:themeShade="BF"/>
                <w:sz w:val="28"/>
                <w:szCs w:val="28"/>
              </w:rPr>
            </w:rPrChange>
          </w:rPr>
          <w:t xml:space="preserve"> sobre la tierra</w:t>
        </w:r>
      </w:ins>
      <w:moveTo w:id="14" w:author="dpto-ciencias social" w:date="2021-09-30T09:05:00Z">
        <w:r w:rsidR="00C03B69" w:rsidRPr="003D62EF">
          <w:rPr>
            <w:i/>
            <w:color w:val="365F91" w:themeColor="accent1" w:themeShade="BF"/>
            <w:sz w:val="24"/>
            <w:szCs w:val="24"/>
            <w:rPrChange w:id="15" w:author="cnsloreto" w:date="2021-10-20T10:00:00Z">
              <w:rPr>
                <w:color w:val="365F91" w:themeColor="accent1" w:themeShade="BF"/>
                <w:sz w:val="28"/>
                <w:szCs w:val="28"/>
              </w:rPr>
            </w:rPrChange>
          </w:rPr>
          <w:t xml:space="preserve"> atraeré a todos hacia </w:t>
        </w:r>
      </w:moveTo>
      <w:ins w:id="16" w:author="cnsloreto" w:date="2021-10-20T09:57:00Z">
        <w:r w:rsidRPr="003D62EF">
          <w:rPr>
            <w:i/>
            <w:color w:val="365F91" w:themeColor="accent1" w:themeShade="BF"/>
            <w:sz w:val="24"/>
            <w:szCs w:val="24"/>
            <w:rPrChange w:id="17" w:author="cnsloreto" w:date="2021-10-20T10:00:00Z">
              <w:rPr>
                <w:i/>
                <w:color w:val="365F91" w:themeColor="accent1" w:themeShade="BF"/>
                <w:sz w:val="28"/>
                <w:szCs w:val="28"/>
              </w:rPr>
            </w:rPrChange>
          </w:rPr>
          <w:t>M</w:t>
        </w:r>
      </w:ins>
      <w:moveTo w:id="18" w:author="dpto-ciencias social" w:date="2021-09-30T09:05:00Z">
        <w:del w:id="19" w:author="cnsloreto" w:date="2021-10-20T09:57:00Z">
          <w:r w:rsidR="00C03B69" w:rsidRPr="003D62EF" w:rsidDel="005C6C4C">
            <w:rPr>
              <w:i/>
              <w:color w:val="365F91" w:themeColor="accent1" w:themeShade="BF"/>
              <w:sz w:val="24"/>
              <w:szCs w:val="24"/>
              <w:rPrChange w:id="20" w:author="cnsloreto" w:date="2021-10-20T10:00:00Z">
                <w:rPr>
                  <w:color w:val="365F91" w:themeColor="accent1" w:themeShade="BF"/>
                  <w:sz w:val="28"/>
                  <w:szCs w:val="28"/>
                </w:rPr>
              </w:rPrChange>
            </w:rPr>
            <w:delText>m</w:delText>
          </w:r>
        </w:del>
        <w:r w:rsidR="00C03B69" w:rsidRPr="003D62EF">
          <w:rPr>
            <w:i/>
            <w:color w:val="365F91" w:themeColor="accent1" w:themeShade="BF"/>
            <w:sz w:val="24"/>
            <w:szCs w:val="24"/>
            <w:rPrChange w:id="21" w:author="cnsloreto" w:date="2021-10-20T10:00:00Z">
              <w:rPr>
                <w:color w:val="365F91" w:themeColor="accent1" w:themeShade="BF"/>
                <w:sz w:val="28"/>
                <w:szCs w:val="28"/>
              </w:rPr>
            </w:rPrChange>
          </w:rPr>
          <w:t>í</w:t>
        </w:r>
      </w:moveTo>
      <w:ins w:id="22" w:author="cnsloreto" w:date="2021-10-20T09:59:00Z">
        <w:r w:rsidRPr="003D62EF">
          <w:rPr>
            <w:i/>
            <w:sz w:val="24"/>
            <w:szCs w:val="24"/>
            <w:rPrChange w:id="23" w:author="cnsloreto" w:date="2021-10-20T10:00:00Z">
              <w:rPr>
                <w:i/>
                <w:color w:val="365F91" w:themeColor="accent1" w:themeShade="BF"/>
                <w:sz w:val="28"/>
                <w:szCs w:val="28"/>
              </w:rPr>
            </w:rPrChange>
          </w:rPr>
          <w:t xml:space="preserve">” </w:t>
        </w:r>
        <w:r w:rsidRPr="003D62EF">
          <w:rPr>
            <w:sz w:val="24"/>
            <w:szCs w:val="24"/>
            <w:rPrChange w:id="24" w:author="cnsloreto" w:date="2021-10-20T10:00:00Z">
              <w:rPr>
                <w:color w:val="365F91" w:themeColor="accent1" w:themeShade="BF"/>
                <w:sz w:val="28"/>
                <w:szCs w:val="28"/>
              </w:rPr>
            </w:rPrChange>
          </w:rPr>
          <w:t>(</w:t>
        </w:r>
        <w:r w:rsidRPr="003D62EF">
          <w:rPr>
            <w:rFonts w:ascii="Arial" w:hAnsi="Arial" w:cs="Arial"/>
            <w:sz w:val="24"/>
            <w:szCs w:val="24"/>
            <w:shd w:val="clear" w:color="auto" w:fill="FFFFFF"/>
            <w:rPrChange w:id="25" w:author="cnsloreto" w:date="2021-10-20T10:00:00Z">
              <w:rPr>
                <w:rFonts w:ascii="Arial" w:hAnsi="Arial" w:cs="Arial"/>
                <w:color w:val="4D5156"/>
                <w:sz w:val="15"/>
                <w:szCs w:val="15"/>
                <w:shd w:val="clear" w:color="auto" w:fill="FFFFFF"/>
              </w:rPr>
            </w:rPrChange>
          </w:rPr>
          <w:t>Jn 12,20-33</w:t>
        </w:r>
        <w:r w:rsidRPr="003D62EF">
          <w:rPr>
            <w:sz w:val="24"/>
            <w:szCs w:val="24"/>
            <w:rPrChange w:id="26" w:author="cnsloreto" w:date="2021-10-20T10:00:00Z">
              <w:rPr>
                <w:i/>
                <w:color w:val="00B050"/>
                <w:sz w:val="28"/>
                <w:szCs w:val="28"/>
              </w:rPr>
            </w:rPrChange>
          </w:rPr>
          <w:t>)</w:t>
        </w:r>
      </w:ins>
      <w:moveTo w:id="27" w:author="dpto-ciencias social" w:date="2021-09-30T09:05:00Z">
        <w:del w:id="28" w:author="cnsloreto" w:date="2021-10-20T09:57:00Z">
          <w:r w:rsidR="00C03B69" w:rsidRPr="003D62EF" w:rsidDel="005C6C4C">
            <w:rPr>
              <w:i/>
              <w:color w:val="00B050"/>
              <w:sz w:val="24"/>
              <w:szCs w:val="24"/>
              <w:rPrChange w:id="29" w:author="cnsloreto" w:date="2021-10-20T10:00:00Z">
                <w:rPr>
                  <w:color w:val="00B050"/>
                  <w:sz w:val="28"/>
                  <w:szCs w:val="28"/>
                </w:rPr>
              </w:rPrChange>
            </w:rPr>
            <w:delText>.</w:delText>
          </w:r>
        </w:del>
      </w:moveTo>
    </w:p>
    <w:moveToRangeEnd w:id="7"/>
    <w:p w14:paraId="45A7F12D" w14:textId="77777777" w:rsidR="00C03B69" w:rsidRPr="003D62EF" w:rsidRDefault="00C03B69" w:rsidP="0059353F">
      <w:pPr>
        <w:jc w:val="both"/>
        <w:rPr>
          <w:ins w:id="30" w:author="dpto-ciencias social" w:date="2021-09-30T09:05:00Z"/>
          <w:b/>
          <w:sz w:val="24"/>
          <w:szCs w:val="24"/>
          <w:rPrChange w:id="31" w:author="cnsloreto" w:date="2021-10-20T10:00:00Z">
            <w:rPr>
              <w:ins w:id="32" w:author="dpto-ciencias social" w:date="2021-09-30T09:05:00Z"/>
              <w:b/>
              <w:sz w:val="28"/>
              <w:szCs w:val="28"/>
            </w:rPr>
          </w:rPrChange>
        </w:rPr>
      </w:pPr>
    </w:p>
    <w:p w14:paraId="56DC2928" w14:textId="77777777" w:rsidR="00F34775" w:rsidRPr="003D62EF" w:rsidRDefault="00EE7CB4" w:rsidP="0059353F">
      <w:pPr>
        <w:jc w:val="both"/>
        <w:rPr>
          <w:b/>
          <w:sz w:val="24"/>
          <w:szCs w:val="24"/>
          <w:rPrChange w:id="33" w:author="cnsloreto" w:date="2021-10-20T10:00:00Z">
            <w:rPr>
              <w:b/>
              <w:sz w:val="28"/>
              <w:szCs w:val="28"/>
            </w:rPr>
          </w:rPrChange>
        </w:rPr>
      </w:pPr>
      <w:r w:rsidRPr="003D62EF">
        <w:rPr>
          <w:b/>
          <w:sz w:val="24"/>
          <w:szCs w:val="24"/>
          <w:rPrChange w:id="34" w:author="cnsloreto" w:date="2021-10-20T10:00:00Z">
            <w:rPr>
              <w:b/>
              <w:sz w:val="28"/>
              <w:szCs w:val="28"/>
            </w:rPr>
          </w:rPrChange>
        </w:rPr>
        <w:t>NARRACIÓN</w:t>
      </w:r>
      <w:r w:rsidR="00E54964" w:rsidRPr="003D62EF">
        <w:rPr>
          <w:b/>
          <w:sz w:val="24"/>
          <w:szCs w:val="24"/>
          <w:rPrChange w:id="35" w:author="cnsloreto" w:date="2021-10-20T10:00:00Z">
            <w:rPr>
              <w:b/>
              <w:sz w:val="28"/>
              <w:szCs w:val="28"/>
            </w:rPr>
          </w:rPrChange>
        </w:rPr>
        <w:t xml:space="preserve"> INTEGRADA</w:t>
      </w:r>
      <w:r w:rsidRPr="003D62EF">
        <w:rPr>
          <w:b/>
          <w:sz w:val="24"/>
          <w:szCs w:val="24"/>
          <w:rPrChange w:id="36" w:author="cnsloreto" w:date="2021-10-20T10:00:00Z">
            <w:rPr>
              <w:b/>
              <w:sz w:val="28"/>
              <w:szCs w:val="28"/>
            </w:rPr>
          </w:rPrChange>
        </w:rPr>
        <w:t xml:space="preserve"> DE LA PASIÓN</w:t>
      </w:r>
      <w:r w:rsidR="00E54964" w:rsidRPr="003D62EF">
        <w:rPr>
          <w:b/>
          <w:sz w:val="24"/>
          <w:szCs w:val="24"/>
          <w:rPrChange w:id="37" w:author="cnsloreto" w:date="2021-10-20T10:00:00Z">
            <w:rPr>
              <w:b/>
              <w:sz w:val="28"/>
              <w:szCs w:val="28"/>
            </w:rPr>
          </w:rPrChange>
        </w:rPr>
        <w:t xml:space="preserve"> DE JESUCRISTO EXTRACTADA DE LOS EVANGELIOS DE SAN LUCAS, SAN MATEO Y SAN JUAN. </w:t>
      </w:r>
    </w:p>
    <w:p w14:paraId="5723CD41" w14:textId="77777777" w:rsidR="00212A35" w:rsidRPr="003D62EF" w:rsidDel="005C6C4C" w:rsidRDefault="00212A35" w:rsidP="0059353F">
      <w:pPr>
        <w:jc w:val="both"/>
        <w:rPr>
          <w:del w:id="38" w:author="cnsloreto" w:date="2021-10-20T09:55:00Z"/>
          <w:b/>
          <w:sz w:val="24"/>
          <w:szCs w:val="24"/>
          <w:rPrChange w:id="39" w:author="cnsloreto" w:date="2021-10-20T10:00:00Z">
            <w:rPr>
              <w:del w:id="40" w:author="cnsloreto" w:date="2021-10-20T09:55:00Z"/>
              <w:b/>
              <w:sz w:val="28"/>
              <w:szCs w:val="28"/>
            </w:rPr>
          </w:rPrChange>
        </w:rPr>
      </w:pPr>
    </w:p>
    <w:p w14:paraId="13861BC5" w14:textId="77777777" w:rsidR="00564D6B" w:rsidRPr="003D62EF" w:rsidDel="00C03B69" w:rsidRDefault="0071259E" w:rsidP="0059353F">
      <w:pPr>
        <w:jc w:val="both"/>
        <w:rPr>
          <w:color w:val="00B050"/>
          <w:sz w:val="24"/>
          <w:szCs w:val="24"/>
          <w:rPrChange w:id="41" w:author="cnsloreto" w:date="2021-10-20T10:00:00Z">
            <w:rPr>
              <w:color w:val="00B050"/>
              <w:sz w:val="28"/>
              <w:szCs w:val="28"/>
            </w:rPr>
          </w:rPrChange>
        </w:rPr>
      </w:pPr>
      <w:moveFromRangeStart w:id="42" w:author="dpto-ciencias social" w:date="2021-09-30T09:05:00Z" w:name="move83885156"/>
      <w:moveFrom w:id="43" w:author="dpto-ciencias social" w:date="2021-09-30T09:05:00Z">
        <w:r w:rsidRPr="003D62EF" w:rsidDel="00C03B69">
          <w:rPr>
            <w:color w:val="365F91" w:themeColor="accent1" w:themeShade="BF"/>
            <w:sz w:val="24"/>
            <w:szCs w:val="24"/>
            <w:rPrChange w:id="44" w:author="cnsloreto" w:date="2021-10-20T10:00:00Z">
              <w:rPr>
                <w:color w:val="365F91" w:themeColor="accent1" w:themeShade="BF"/>
                <w:sz w:val="28"/>
                <w:szCs w:val="28"/>
              </w:rPr>
            </w:rPrChange>
          </w:rPr>
          <w:t>-</w:t>
        </w:r>
        <w:r w:rsidR="00564D6B" w:rsidRPr="003D62EF" w:rsidDel="00C03B69">
          <w:rPr>
            <w:color w:val="365F91" w:themeColor="accent1" w:themeShade="BF"/>
            <w:sz w:val="24"/>
            <w:szCs w:val="24"/>
            <w:rPrChange w:id="45" w:author="cnsloreto" w:date="2021-10-20T10:00:00Z">
              <w:rPr>
                <w:color w:val="365F91" w:themeColor="accent1" w:themeShade="BF"/>
                <w:sz w:val="28"/>
                <w:szCs w:val="28"/>
              </w:rPr>
            </w:rPrChange>
          </w:rPr>
          <w:t xml:space="preserve">Cuando sea elevado atraeré a todos hacia </w:t>
        </w:r>
        <w:commentRangeStart w:id="46"/>
        <w:r w:rsidR="00564D6B" w:rsidRPr="003D62EF" w:rsidDel="00C03B69">
          <w:rPr>
            <w:color w:val="365F91" w:themeColor="accent1" w:themeShade="BF"/>
            <w:sz w:val="24"/>
            <w:szCs w:val="24"/>
            <w:rPrChange w:id="47" w:author="cnsloreto" w:date="2021-10-20T10:00:00Z">
              <w:rPr>
                <w:color w:val="365F91" w:themeColor="accent1" w:themeShade="BF"/>
                <w:sz w:val="28"/>
                <w:szCs w:val="28"/>
              </w:rPr>
            </w:rPrChange>
          </w:rPr>
          <w:t>mí</w:t>
        </w:r>
        <w:commentRangeEnd w:id="46"/>
        <w:r w:rsidR="00212A35" w:rsidRPr="003D62EF" w:rsidDel="00C03B69">
          <w:rPr>
            <w:rStyle w:val="Refdecomentario"/>
            <w:color w:val="365F91" w:themeColor="accent1" w:themeShade="BF"/>
            <w:sz w:val="24"/>
            <w:szCs w:val="24"/>
            <w:rPrChange w:id="48" w:author="cnsloreto" w:date="2021-10-20T10:00:00Z">
              <w:rPr>
                <w:rStyle w:val="Refdecomentario"/>
                <w:color w:val="365F91" w:themeColor="accent1" w:themeShade="BF"/>
                <w:sz w:val="28"/>
                <w:szCs w:val="28"/>
              </w:rPr>
            </w:rPrChange>
          </w:rPr>
          <w:commentReference w:id="46"/>
        </w:r>
        <w:r w:rsidR="00564D6B" w:rsidRPr="003D62EF" w:rsidDel="00C03B69">
          <w:rPr>
            <w:color w:val="00B050"/>
            <w:sz w:val="24"/>
            <w:szCs w:val="24"/>
            <w:rPrChange w:id="49" w:author="cnsloreto" w:date="2021-10-20T10:00:00Z">
              <w:rPr>
                <w:color w:val="00B050"/>
                <w:sz w:val="28"/>
                <w:szCs w:val="28"/>
              </w:rPr>
            </w:rPrChange>
          </w:rPr>
          <w:t>.</w:t>
        </w:r>
      </w:moveFrom>
    </w:p>
    <w:moveFromRangeEnd w:id="42"/>
    <w:p w14:paraId="1AE41049" w14:textId="77777777" w:rsidR="00212A35" w:rsidRPr="003D62EF" w:rsidDel="005C6C4C" w:rsidRDefault="005C6C4C" w:rsidP="0059353F">
      <w:pPr>
        <w:jc w:val="both"/>
        <w:rPr>
          <w:del w:id="50" w:author="cnsloreto" w:date="2021-10-20T09:55:00Z"/>
          <w:sz w:val="24"/>
          <w:szCs w:val="24"/>
          <w:rPrChange w:id="51" w:author="cnsloreto" w:date="2021-10-20T10:00:00Z">
            <w:rPr>
              <w:del w:id="52" w:author="cnsloreto" w:date="2021-10-20T09:55:00Z"/>
              <w:sz w:val="28"/>
              <w:szCs w:val="28"/>
            </w:rPr>
          </w:rPrChange>
        </w:rPr>
      </w:pPr>
      <w:ins w:id="53" w:author="cnsloreto" w:date="2021-10-20T09:55:00Z">
        <w:r w:rsidRPr="003D62EF" w:rsidDel="005C6C4C">
          <w:rPr>
            <w:sz w:val="24"/>
            <w:szCs w:val="24"/>
            <w:rPrChange w:id="54" w:author="cnsloreto" w:date="2021-10-20T10:00:00Z">
              <w:rPr>
                <w:sz w:val="28"/>
                <w:szCs w:val="28"/>
              </w:rPr>
            </w:rPrChange>
          </w:rPr>
          <w:t xml:space="preserve"> </w:t>
        </w:r>
      </w:ins>
    </w:p>
    <w:p w14:paraId="3A519171" w14:textId="77777777" w:rsidR="00EE7CB4" w:rsidRPr="003D62EF" w:rsidRDefault="00E54964" w:rsidP="0059353F">
      <w:pPr>
        <w:jc w:val="both"/>
        <w:rPr>
          <w:sz w:val="24"/>
          <w:szCs w:val="24"/>
          <w:rPrChange w:id="55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56" w:author="cnsloreto" w:date="2021-10-20T10:00:00Z">
            <w:rPr>
              <w:sz w:val="28"/>
              <w:szCs w:val="28"/>
            </w:rPr>
          </w:rPrChange>
        </w:rPr>
        <w:t xml:space="preserve">[Una vez condenado a muerte] </w:t>
      </w:r>
      <w:r w:rsidR="00EE7CB4" w:rsidRPr="003D62EF">
        <w:rPr>
          <w:sz w:val="24"/>
          <w:szCs w:val="24"/>
          <w:rPrChange w:id="57" w:author="cnsloreto" w:date="2021-10-20T10:00:00Z">
            <w:rPr>
              <w:sz w:val="28"/>
              <w:szCs w:val="28"/>
            </w:rPr>
          </w:rPrChange>
        </w:rPr>
        <w:t xml:space="preserve">Jesús, llevando a hombros su propia Cruz, salió de la ciudad hacia un lugar llamado “la calavera”, que en la lengua de los judíos se dice </w:t>
      </w:r>
      <w:r w:rsidR="007062E7" w:rsidRPr="003D62EF">
        <w:rPr>
          <w:sz w:val="24"/>
          <w:szCs w:val="24"/>
          <w:rPrChange w:id="58" w:author="cnsloreto" w:date="2021-10-20T10:00:00Z">
            <w:rPr>
              <w:sz w:val="28"/>
              <w:szCs w:val="28"/>
            </w:rPr>
          </w:rPrChange>
        </w:rPr>
        <w:t>Gólgota. Y allí lo crucificaron. C</w:t>
      </w:r>
      <w:r w:rsidR="00EE7CB4" w:rsidRPr="003D62EF">
        <w:rPr>
          <w:sz w:val="24"/>
          <w:szCs w:val="24"/>
          <w:rPrChange w:id="59" w:author="cnsloreto" w:date="2021-10-20T10:00:00Z">
            <w:rPr>
              <w:sz w:val="28"/>
              <w:szCs w:val="28"/>
            </w:rPr>
          </w:rPrChange>
        </w:rPr>
        <w:t xml:space="preserve">rucificaron con él a otros dos, uno a su derecha y otro a su izquierda. </w:t>
      </w:r>
    </w:p>
    <w:p w14:paraId="66457C7B" w14:textId="77777777" w:rsidR="001E492B" w:rsidRPr="003D62EF" w:rsidRDefault="001E492B" w:rsidP="0059353F">
      <w:pPr>
        <w:jc w:val="both"/>
        <w:rPr>
          <w:color w:val="FF0000"/>
          <w:sz w:val="24"/>
          <w:szCs w:val="24"/>
          <w:rPrChange w:id="60" w:author="cnsloreto" w:date="2021-10-20T10:00:00Z">
            <w:rPr>
              <w:color w:val="FF0000"/>
              <w:sz w:val="28"/>
              <w:szCs w:val="28"/>
            </w:rPr>
          </w:rPrChange>
        </w:rPr>
      </w:pPr>
    </w:p>
    <w:p w14:paraId="12C5721F" w14:textId="77777777" w:rsidR="00E54964" w:rsidRPr="003D62EF" w:rsidRDefault="00EE7CB4" w:rsidP="0059353F">
      <w:pPr>
        <w:jc w:val="both"/>
        <w:rPr>
          <w:sz w:val="24"/>
          <w:szCs w:val="24"/>
          <w:rPrChange w:id="61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62" w:author="cnsloreto" w:date="2021-10-20T10:00:00Z">
            <w:rPr>
              <w:sz w:val="28"/>
              <w:szCs w:val="28"/>
            </w:rPr>
          </w:rPrChange>
        </w:rPr>
        <w:t>Jesús decía</w:t>
      </w:r>
      <w:r w:rsidR="00E54964" w:rsidRPr="003D62EF">
        <w:rPr>
          <w:sz w:val="24"/>
          <w:szCs w:val="24"/>
          <w:rPrChange w:id="63" w:author="cnsloreto" w:date="2021-10-20T10:00:00Z">
            <w:rPr>
              <w:sz w:val="28"/>
              <w:szCs w:val="28"/>
            </w:rPr>
          </w:rPrChange>
        </w:rPr>
        <w:t>:</w:t>
      </w:r>
    </w:p>
    <w:p w14:paraId="3BB7D745" w14:textId="77777777" w:rsidR="00212A35" w:rsidRPr="003D62EF" w:rsidRDefault="00E54964" w:rsidP="0059353F">
      <w:pPr>
        <w:jc w:val="both"/>
        <w:rPr>
          <w:color w:val="548DD4" w:themeColor="text2" w:themeTint="99"/>
          <w:sz w:val="24"/>
          <w:szCs w:val="24"/>
          <w:rPrChange w:id="64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</w:pPr>
      <w:r w:rsidRPr="003D62EF">
        <w:rPr>
          <w:color w:val="548DD4" w:themeColor="text2" w:themeTint="99"/>
          <w:sz w:val="24"/>
          <w:szCs w:val="24"/>
          <w:rPrChange w:id="65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>‒</w:t>
      </w:r>
      <w:r w:rsidR="00EE7CB4" w:rsidRPr="003D62EF">
        <w:rPr>
          <w:color w:val="548DD4" w:themeColor="text2" w:themeTint="99"/>
          <w:sz w:val="24"/>
          <w:szCs w:val="24"/>
          <w:rPrChange w:id="66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 xml:space="preserve"> Padre, perdónal</w:t>
      </w:r>
      <w:r w:rsidR="00212A35" w:rsidRPr="003D62EF">
        <w:rPr>
          <w:color w:val="548DD4" w:themeColor="text2" w:themeTint="99"/>
          <w:sz w:val="24"/>
          <w:szCs w:val="24"/>
          <w:rPrChange w:id="67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>os porque no saben lo que hacen.</w:t>
      </w:r>
    </w:p>
    <w:p w14:paraId="16CA3AE6" w14:textId="77777777" w:rsidR="007062E7" w:rsidRPr="003D62EF" w:rsidRDefault="007062E7" w:rsidP="0059353F">
      <w:pPr>
        <w:jc w:val="both"/>
        <w:rPr>
          <w:sz w:val="24"/>
          <w:szCs w:val="24"/>
          <w:rPrChange w:id="68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69" w:author="cnsloreto" w:date="2021-10-20T10:00:00Z">
            <w:rPr>
              <w:sz w:val="28"/>
              <w:szCs w:val="28"/>
            </w:rPr>
          </w:rPrChange>
        </w:rPr>
        <w:t xml:space="preserve">Pilato mandó escribir el motivo de la condena y lo hizo poner en la Cruz sobre su cabeza.  Estaba escrito: “Jesús Nazareno, el Rey de los Judíos”. </w:t>
      </w:r>
      <w:r w:rsidR="00EE7CB4" w:rsidRPr="003D62EF">
        <w:rPr>
          <w:sz w:val="24"/>
          <w:szCs w:val="24"/>
          <w:rPrChange w:id="70" w:author="cnsloreto" w:date="2021-10-20T10:00:00Z">
            <w:rPr>
              <w:sz w:val="28"/>
              <w:szCs w:val="28"/>
            </w:rPr>
          </w:rPrChange>
        </w:rPr>
        <w:t xml:space="preserve"> </w:t>
      </w:r>
      <w:r w:rsidRPr="003D62EF">
        <w:rPr>
          <w:sz w:val="24"/>
          <w:szCs w:val="24"/>
          <w:rPrChange w:id="71" w:author="cnsloreto" w:date="2021-10-20T10:00:00Z">
            <w:rPr>
              <w:sz w:val="28"/>
              <w:szCs w:val="28"/>
            </w:rPr>
          </w:rPrChange>
        </w:rPr>
        <w:t xml:space="preserve">Muchos de los judíos leyeron ese título, pues el lugar donde Jesús fue crucificado se hallaba cerca de la ciudad. Y estaba </w:t>
      </w:r>
      <w:r w:rsidR="00EF656A" w:rsidRPr="003D62EF">
        <w:rPr>
          <w:sz w:val="24"/>
          <w:szCs w:val="24"/>
          <w:rPrChange w:id="72" w:author="cnsloreto" w:date="2021-10-20T10:00:00Z">
            <w:rPr>
              <w:sz w:val="28"/>
              <w:szCs w:val="28"/>
            </w:rPr>
          </w:rPrChange>
        </w:rPr>
        <w:t>escrito en hebreo, en latín y en</w:t>
      </w:r>
      <w:r w:rsidRPr="003D62EF">
        <w:rPr>
          <w:sz w:val="24"/>
          <w:szCs w:val="24"/>
          <w:rPrChange w:id="73" w:author="cnsloreto" w:date="2021-10-20T10:00:00Z">
            <w:rPr>
              <w:sz w:val="28"/>
              <w:szCs w:val="28"/>
            </w:rPr>
          </w:rPrChange>
        </w:rPr>
        <w:t xml:space="preserve"> griego. </w:t>
      </w:r>
    </w:p>
    <w:p w14:paraId="6742524F" w14:textId="77777777" w:rsidR="00EE7CB4" w:rsidRPr="003D62EF" w:rsidRDefault="00EE7CB4" w:rsidP="0059353F">
      <w:pPr>
        <w:jc w:val="both"/>
        <w:rPr>
          <w:sz w:val="24"/>
          <w:szCs w:val="24"/>
          <w:rPrChange w:id="74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75" w:author="cnsloreto" w:date="2021-10-20T10:00:00Z">
            <w:rPr>
              <w:sz w:val="28"/>
              <w:szCs w:val="28"/>
            </w:rPr>
          </w:rPrChange>
        </w:rPr>
        <w:t xml:space="preserve">Los soldados, después de crucificar a Jesús, se apropiaron de sus vestidos e hicieron con ellos cuatro lotes, uno para cada uno. Dejaron a parte la túnica. Era una túnica sin costuras, tejida de una sola pieza de arriba </w:t>
      </w:r>
      <w:r w:rsidR="003262C0" w:rsidRPr="003D62EF">
        <w:rPr>
          <w:sz w:val="24"/>
          <w:szCs w:val="24"/>
          <w:rPrChange w:id="76" w:author="cnsloreto" w:date="2021-10-20T10:00:00Z">
            <w:rPr>
              <w:sz w:val="28"/>
              <w:szCs w:val="28"/>
            </w:rPr>
          </w:rPrChange>
        </w:rPr>
        <w:t xml:space="preserve"> </w:t>
      </w:r>
      <w:r w:rsidRPr="003D62EF">
        <w:rPr>
          <w:sz w:val="24"/>
          <w:szCs w:val="24"/>
          <w:rPrChange w:id="77" w:author="cnsloreto" w:date="2021-10-20T10:00:00Z">
            <w:rPr>
              <w:sz w:val="28"/>
              <w:szCs w:val="28"/>
            </w:rPr>
          </w:rPrChange>
        </w:rPr>
        <w:t>abajo. Los soldados llegaron</w:t>
      </w:r>
      <w:r w:rsidR="00E54964" w:rsidRPr="003D62EF">
        <w:rPr>
          <w:sz w:val="24"/>
          <w:szCs w:val="24"/>
          <w:rPrChange w:id="78" w:author="cnsloreto" w:date="2021-10-20T10:00:00Z">
            <w:rPr>
              <w:sz w:val="28"/>
              <w:szCs w:val="28"/>
            </w:rPr>
          </w:rPrChange>
        </w:rPr>
        <w:t xml:space="preserve"> </w:t>
      </w:r>
      <w:r w:rsidRPr="003D62EF">
        <w:rPr>
          <w:sz w:val="24"/>
          <w:szCs w:val="24"/>
          <w:rPrChange w:id="79" w:author="cnsloreto" w:date="2021-10-20T10:00:00Z">
            <w:rPr>
              <w:sz w:val="28"/>
              <w:szCs w:val="28"/>
            </w:rPr>
          </w:rPrChange>
        </w:rPr>
        <w:t xml:space="preserve">a este acuerdo: </w:t>
      </w:r>
    </w:p>
    <w:p w14:paraId="765C88D9" w14:textId="77777777" w:rsidR="00E54964" w:rsidRPr="003D62EF" w:rsidRDefault="00E54964" w:rsidP="0059353F">
      <w:pPr>
        <w:jc w:val="both"/>
        <w:rPr>
          <w:sz w:val="24"/>
          <w:szCs w:val="24"/>
          <w:rPrChange w:id="80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81" w:author="cnsloreto" w:date="2021-10-20T10:00:00Z">
            <w:rPr>
              <w:color w:val="00B050"/>
              <w:sz w:val="28"/>
              <w:szCs w:val="28"/>
            </w:rPr>
          </w:rPrChange>
        </w:rPr>
        <w:t>—</w:t>
      </w:r>
      <w:r w:rsidR="00EE7CB4" w:rsidRPr="003D62EF">
        <w:rPr>
          <w:color w:val="00B050"/>
          <w:sz w:val="24"/>
          <w:szCs w:val="24"/>
          <w:rPrChange w:id="82" w:author="cnsloreto" w:date="2021-10-20T10:00:00Z">
            <w:rPr>
              <w:color w:val="00B050"/>
              <w:sz w:val="28"/>
              <w:szCs w:val="28"/>
            </w:rPr>
          </w:rPrChange>
        </w:rPr>
        <w:t>No debemos dividirla: vamos a sortearla para ver a quién le toca.</w:t>
      </w:r>
      <w:r w:rsidR="00EE7CB4" w:rsidRPr="003D62EF">
        <w:rPr>
          <w:sz w:val="24"/>
          <w:szCs w:val="24"/>
          <w:rPrChange w:id="83" w:author="cnsloreto" w:date="2021-10-20T10:00:00Z">
            <w:rPr>
              <w:sz w:val="28"/>
              <w:szCs w:val="28"/>
            </w:rPr>
          </w:rPrChange>
        </w:rPr>
        <w:t xml:space="preserve"> </w:t>
      </w:r>
    </w:p>
    <w:p w14:paraId="56FAD91A" w14:textId="77777777" w:rsidR="00EE7CB4" w:rsidRPr="003D62EF" w:rsidRDefault="00EE7CB4" w:rsidP="0059353F">
      <w:pPr>
        <w:jc w:val="both"/>
        <w:rPr>
          <w:sz w:val="24"/>
          <w:szCs w:val="24"/>
          <w:rPrChange w:id="84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85" w:author="cnsloreto" w:date="2021-10-20T10:00:00Z">
            <w:rPr>
              <w:sz w:val="28"/>
              <w:szCs w:val="28"/>
            </w:rPr>
          </w:rPrChange>
        </w:rPr>
        <w:t>Así</w:t>
      </w:r>
      <w:r w:rsidR="00EF656A" w:rsidRPr="003D62EF">
        <w:rPr>
          <w:sz w:val="24"/>
          <w:szCs w:val="24"/>
          <w:rPrChange w:id="86" w:author="cnsloreto" w:date="2021-10-20T10:00:00Z">
            <w:rPr>
              <w:sz w:val="28"/>
              <w:szCs w:val="28"/>
            </w:rPr>
          </w:rPrChange>
        </w:rPr>
        <w:t>,</w:t>
      </w:r>
      <w:r w:rsidRPr="003D62EF">
        <w:rPr>
          <w:sz w:val="24"/>
          <w:szCs w:val="24"/>
          <w:rPrChange w:id="87" w:author="cnsloreto" w:date="2021-10-20T10:00:00Z">
            <w:rPr>
              <w:sz w:val="28"/>
              <w:szCs w:val="28"/>
            </w:rPr>
          </w:rPrChange>
        </w:rPr>
        <w:t xml:space="preserve"> se cumplió el texto de la escritura: </w:t>
      </w:r>
      <w:r w:rsidR="00C256E7" w:rsidRPr="003D62EF">
        <w:rPr>
          <w:sz w:val="24"/>
          <w:szCs w:val="24"/>
          <w:rPrChange w:id="88" w:author="cnsloreto" w:date="2021-10-20T10:00:00Z">
            <w:rPr>
              <w:sz w:val="28"/>
              <w:szCs w:val="28"/>
            </w:rPr>
          </w:rPrChange>
        </w:rPr>
        <w:t xml:space="preserve">“se repartieron mis ropas y echaron suertes sobre mi túnica”. Y los soldados así lo hicieron. </w:t>
      </w:r>
      <w:r w:rsidR="0079654E" w:rsidRPr="003D62EF">
        <w:rPr>
          <w:sz w:val="24"/>
          <w:szCs w:val="24"/>
          <w:rPrChange w:id="89" w:author="cnsloreto" w:date="2021-10-20T10:00:00Z">
            <w:rPr>
              <w:sz w:val="28"/>
              <w:szCs w:val="28"/>
            </w:rPr>
          </w:rPrChange>
        </w:rPr>
        <w:t>Y así, sentados en el suelo, le custodiaban</w:t>
      </w:r>
      <w:r w:rsidR="007062E7" w:rsidRPr="003D62EF">
        <w:rPr>
          <w:sz w:val="24"/>
          <w:szCs w:val="24"/>
          <w:rPrChange w:id="90" w:author="cnsloreto" w:date="2021-10-20T10:00:00Z">
            <w:rPr>
              <w:sz w:val="28"/>
              <w:szCs w:val="28"/>
            </w:rPr>
          </w:rPrChange>
        </w:rPr>
        <w:t xml:space="preserve">. </w:t>
      </w:r>
    </w:p>
    <w:p w14:paraId="7067A66A" w14:textId="77777777" w:rsidR="003262C0" w:rsidRPr="003D62EF" w:rsidRDefault="003262C0">
      <w:pPr>
        <w:jc w:val="center"/>
        <w:rPr>
          <w:sz w:val="24"/>
          <w:szCs w:val="24"/>
          <w:rPrChange w:id="91" w:author="cnsloreto" w:date="2021-10-20T10:00:00Z">
            <w:rPr>
              <w:sz w:val="28"/>
              <w:szCs w:val="28"/>
            </w:rPr>
          </w:rPrChange>
        </w:rPr>
        <w:pPrChange w:id="92" w:author="cnsloreto" w:date="2021-10-20T09:55:00Z">
          <w:pPr>
            <w:jc w:val="both"/>
          </w:pPr>
        </w:pPrChange>
      </w:pPr>
      <w:r w:rsidRPr="003D62EF">
        <w:rPr>
          <w:sz w:val="24"/>
          <w:szCs w:val="24"/>
          <w:rPrChange w:id="93" w:author="cnsloreto" w:date="2021-10-20T10:00:00Z">
            <w:rPr>
              <w:sz w:val="28"/>
              <w:szCs w:val="28"/>
            </w:rPr>
          </w:rPrChange>
        </w:rPr>
        <w:t>*****</w:t>
      </w:r>
    </w:p>
    <w:p w14:paraId="536826E5" w14:textId="77777777" w:rsidR="00EE7CB4" w:rsidRPr="003D62EF" w:rsidRDefault="0079654E" w:rsidP="0059353F">
      <w:pPr>
        <w:jc w:val="both"/>
        <w:rPr>
          <w:sz w:val="24"/>
          <w:szCs w:val="24"/>
          <w:rPrChange w:id="94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95" w:author="cnsloreto" w:date="2021-10-20T10:00:00Z">
            <w:rPr>
              <w:sz w:val="28"/>
              <w:szCs w:val="28"/>
            </w:rPr>
          </w:rPrChange>
        </w:rPr>
        <w:t xml:space="preserve">El pueblo estaba allí mirando y los que pasaban por allí y los jefes </w:t>
      </w:r>
      <w:r w:rsidR="00A74A5D" w:rsidRPr="003D62EF">
        <w:rPr>
          <w:sz w:val="24"/>
          <w:szCs w:val="24"/>
          <w:rPrChange w:id="96" w:author="cnsloreto" w:date="2021-10-20T10:00:00Z">
            <w:rPr>
              <w:sz w:val="28"/>
              <w:szCs w:val="28"/>
            </w:rPr>
          </w:rPrChange>
        </w:rPr>
        <w:t xml:space="preserve"> se</w:t>
      </w:r>
      <w:r w:rsidR="00E54964" w:rsidRPr="003D62EF">
        <w:rPr>
          <w:sz w:val="24"/>
          <w:szCs w:val="24"/>
          <w:rPrChange w:id="97" w:author="cnsloreto" w:date="2021-10-20T10:00:00Z">
            <w:rPr>
              <w:sz w:val="28"/>
              <w:szCs w:val="28"/>
            </w:rPr>
          </w:rPrChange>
        </w:rPr>
        <w:t xml:space="preserve"> burlaban de Jesús y </w:t>
      </w:r>
      <w:r w:rsidR="007062E7" w:rsidRPr="003D62EF">
        <w:rPr>
          <w:sz w:val="24"/>
          <w:szCs w:val="24"/>
          <w:rPrChange w:id="98" w:author="cnsloreto" w:date="2021-10-20T10:00:00Z">
            <w:rPr>
              <w:sz w:val="28"/>
              <w:szCs w:val="28"/>
            </w:rPr>
          </w:rPrChange>
        </w:rPr>
        <w:t>le injuriaban diciendo</w:t>
      </w:r>
      <w:r w:rsidR="00A74A5D" w:rsidRPr="003D62EF">
        <w:rPr>
          <w:sz w:val="24"/>
          <w:szCs w:val="24"/>
          <w:rPrChange w:id="99" w:author="cnsloreto" w:date="2021-10-20T10:00:00Z">
            <w:rPr>
              <w:sz w:val="28"/>
              <w:szCs w:val="28"/>
            </w:rPr>
          </w:rPrChange>
        </w:rPr>
        <w:t xml:space="preserve">: </w:t>
      </w:r>
    </w:p>
    <w:p w14:paraId="5DA8F8BB" w14:textId="77777777" w:rsidR="00E54964" w:rsidRPr="003D62EF" w:rsidRDefault="00E54964" w:rsidP="0059353F">
      <w:pPr>
        <w:jc w:val="both"/>
        <w:rPr>
          <w:sz w:val="24"/>
          <w:szCs w:val="24"/>
          <w:rPrChange w:id="100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101" w:author="cnsloreto" w:date="2021-10-20T10:00:00Z">
            <w:rPr>
              <w:color w:val="00B050"/>
              <w:sz w:val="28"/>
              <w:szCs w:val="28"/>
            </w:rPr>
          </w:rPrChange>
        </w:rPr>
        <w:t>—</w:t>
      </w:r>
      <w:r w:rsidR="0079654E" w:rsidRPr="003D62EF">
        <w:rPr>
          <w:color w:val="00B050"/>
          <w:sz w:val="24"/>
          <w:szCs w:val="24"/>
          <w:rPrChange w:id="102" w:author="cnsloreto" w:date="2021-10-20T10:00:00Z">
            <w:rPr>
              <w:color w:val="00B050"/>
              <w:sz w:val="28"/>
              <w:szCs w:val="28"/>
            </w:rPr>
          </w:rPrChange>
        </w:rPr>
        <w:t>Ha salvado a otros</w:t>
      </w:r>
      <w:r w:rsidR="00A74A5D" w:rsidRPr="003D62EF">
        <w:rPr>
          <w:color w:val="00B050"/>
          <w:sz w:val="24"/>
          <w:szCs w:val="24"/>
          <w:rPrChange w:id="103" w:author="cnsloreto" w:date="2021-10-20T10:00:00Z">
            <w:rPr>
              <w:color w:val="00B050"/>
              <w:sz w:val="28"/>
              <w:szCs w:val="28"/>
            </w:rPr>
          </w:rPrChange>
        </w:rPr>
        <w:t>, que se salve a sí mismo, si es el Mesías de Dios, el elegido.</w:t>
      </w:r>
      <w:r w:rsidR="00A74A5D" w:rsidRPr="003D62EF">
        <w:rPr>
          <w:sz w:val="24"/>
          <w:szCs w:val="24"/>
          <w:rPrChange w:id="104" w:author="cnsloreto" w:date="2021-10-20T10:00:00Z">
            <w:rPr>
              <w:sz w:val="28"/>
              <w:szCs w:val="28"/>
            </w:rPr>
          </w:rPrChange>
        </w:rPr>
        <w:t xml:space="preserve"> </w:t>
      </w:r>
    </w:p>
    <w:p w14:paraId="365AFA19" w14:textId="77777777" w:rsidR="00EF656A" w:rsidRPr="003D62EF" w:rsidRDefault="0079654E" w:rsidP="0059353F">
      <w:pPr>
        <w:jc w:val="both"/>
        <w:rPr>
          <w:color w:val="00B050"/>
          <w:sz w:val="24"/>
          <w:szCs w:val="24"/>
          <w:rPrChange w:id="105" w:author="cnsloreto" w:date="2021-10-20T10:00:00Z">
            <w:rPr>
              <w:color w:val="00B050"/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106" w:author="cnsloreto" w:date="2021-10-20T10:00:00Z">
            <w:rPr>
              <w:color w:val="00B050"/>
              <w:sz w:val="28"/>
              <w:szCs w:val="28"/>
            </w:rPr>
          </w:rPrChange>
        </w:rPr>
        <w:t>—</w:t>
      </w:r>
      <w:r w:rsidR="00EF656A" w:rsidRPr="003D62EF">
        <w:rPr>
          <w:color w:val="00B050"/>
          <w:sz w:val="24"/>
          <w:szCs w:val="24"/>
          <w:rPrChange w:id="107" w:author="cnsloreto" w:date="2021-10-20T10:00:00Z">
            <w:rPr>
              <w:color w:val="00B050"/>
              <w:sz w:val="28"/>
              <w:szCs w:val="28"/>
            </w:rPr>
          </w:rPrChange>
        </w:rPr>
        <w:t>¡</w:t>
      </w:r>
      <w:r w:rsidRPr="003D62EF">
        <w:rPr>
          <w:color w:val="00B050"/>
          <w:sz w:val="24"/>
          <w:szCs w:val="24"/>
          <w:rPrChange w:id="108" w:author="cnsloreto" w:date="2021-10-20T10:00:00Z">
            <w:rPr>
              <w:color w:val="00B050"/>
              <w:sz w:val="28"/>
              <w:szCs w:val="28"/>
            </w:rPr>
          </w:rPrChange>
        </w:rPr>
        <w:t>Tú, que destruyes el Templo y en tres días lo edificas de nuevo</w:t>
      </w:r>
      <w:r w:rsidR="00EF656A" w:rsidRPr="003D62EF">
        <w:rPr>
          <w:color w:val="00B050"/>
          <w:sz w:val="24"/>
          <w:szCs w:val="24"/>
          <w:rPrChange w:id="109" w:author="cnsloreto" w:date="2021-10-20T10:00:00Z">
            <w:rPr>
              <w:color w:val="00B050"/>
              <w:sz w:val="28"/>
              <w:szCs w:val="28"/>
            </w:rPr>
          </w:rPrChange>
        </w:rPr>
        <w:t>!¡</w:t>
      </w:r>
      <w:r w:rsidRPr="003D62EF">
        <w:rPr>
          <w:color w:val="00B050"/>
          <w:sz w:val="24"/>
          <w:szCs w:val="24"/>
          <w:rPrChange w:id="110" w:author="cnsloreto" w:date="2021-10-20T10:00:00Z">
            <w:rPr>
              <w:color w:val="00B050"/>
              <w:sz w:val="28"/>
              <w:szCs w:val="28"/>
            </w:rPr>
          </w:rPrChange>
        </w:rPr>
        <w:t xml:space="preserve"> sálvate a ti mismo</w:t>
      </w:r>
      <w:r w:rsidR="00EF656A" w:rsidRPr="003D62EF">
        <w:rPr>
          <w:color w:val="00B050"/>
          <w:sz w:val="24"/>
          <w:szCs w:val="24"/>
          <w:rPrChange w:id="111" w:author="cnsloreto" w:date="2021-10-20T10:00:00Z">
            <w:rPr>
              <w:color w:val="00B050"/>
              <w:sz w:val="28"/>
              <w:szCs w:val="28"/>
            </w:rPr>
          </w:rPrChange>
        </w:rPr>
        <w:t>!</w:t>
      </w:r>
      <w:del w:id="112" w:author="dpto-ciencias social" w:date="2021-09-30T09:06:00Z">
        <w:r w:rsidR="00EF656A" w:rsidRPr="003D62EF" w:rsidDel="00C03B69">
          <w:rPr>
            <w:color w:val="00B050"/>
            <w:sz w:val="24"/>
            <w:szCs w:val="24"/>
            <w:rPrChange w:id="113" w:author="cnsloreto" w:date="2021-10-20T10:00:00Z">
              <w:rPr>
                <w:color w:val="00B050"/>
                <w:sz w:val="28"/>
                <w:szCs w:val="28"/>
              </w:rPr>
            </w:rPrChange>
          </w:rPr>
          <w:delText>.</w:delText>
        </w:r>
      </w:del>
      <w:r w:rsidR="00EF656A" w:rsidRPr="003D62EF">
        <w:rPr>
          <w:color w:val="00B050"/>
          <w:sz w:val="24"/>
          <w:szCs w:val="24"/>
          <w:rPrChange w:id="114" w:author="cnsloreto" w:date="2021-10-20T10:00:00Z">
            <w:rPr>
              <w:color w:val="00B050"/>
              <w:sz w:val="28"/>
              <w:szCs w:val="28"/>
            </w:rPr>
          </w:rPrChange>
        </w:rPr>
        <w:t xml:space="preserve">  </w:t>
      </w:r>
    </w:p>
    <w:p w14:paraId="5B395497" w14:textId="77777777" w:rsidR="0079654E" w:rsidRPr="003D62EF" w:rsidRDefault="00EF656A" w:rsidP="0059353F">
      <w:pPr>
        <w:jc w:val="both"/>
        <w:rPr>
          <w:color w:val="00B050"/>
          <w:sz w:val="24"/>
          <w:szCs w:val="24"/>
          <w:rPrChange w:id="115" w:author="cnsloreto" w:date="2021-10-20T10:00:00Z">
            <w:rPr>
              <w:color w:val="00B050"/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116" w:author="cnsloreto" w:date="2021-10-20T10:00:00Z">
            <w:rPr>
              <w:color w:val="00B050"/>
              <w:sz w:val="28"/>
              <w:szCs w:val="28"/>
            </w:rPr>
          </w:rPrChange>
        </w:rPr>
        <w:t>—S</w:t>
      </w:r>
      <w:r w:rsidR="0079654E" w:rsidRPr="003D62EF">
        <w:rPr>
          <w:color w:val="00B050"/>
          <w:sz w:val="24"/>
          <w:szCs w:val="24"/>
          <w:rPrChange w:id="117" w:author="cnsloreto" w:date="2021-10-20T10:00:00Z">
            <w:rPr>
              <w:color w:val="00B050"/>
              <w:sz w:val="28"/>
              <w:szCs w:val="28"/>
            </w:rPr>
          </w:rPrChange>
        </w:rPr>
        <w:t>i ere</w:t>
      </w:r>
      <w:r w:rsidR="007062E7" w:rsidRPr="003D62EF">
        <w:rPr>
          <w:color w:val="00B050"/>
          <w:sz w:val="24"/>
          <w:szCs w:val="24"/>
          <w:rPrChange w:id="118" w:author="cnsloreto" w:date="2021-10-20T10:00:00Z">
            <w:rPr>
              <w:color w:val="00B050"/>
              <w:sz w:val="28"/>
              <w:szCs w:val="28"/>
            </w:rPr>
          </w:rPrChange>
        </w:rPr>
        <w:t>s Hijo de Dios, baja de la Cruz y creeremos en ti.</w:t>
      </w:r>
    </w:p>
    <w:p w14:paraId="416F17F2" w14:textId="77777777" w:rsidR="003471D5" w:rsidRPr="003D62EF" w:rsidRDefault="0079654E" w:rsidP="0059353F">
      <w:pPr>
        <w:jc w:val="both"/>
        <w:rPr>
          <w:sz w:val="24"/>
          <w:szCs w:val="24"/>
          <w:rPrChange w:id="119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120" w:author="cnsloreto" w:date="2021-10-20T10:00:00Z">
            <w:rPr>
              <w:sz w:val="28"/>
              <w:szCs w:val="28"/>
            </w:rPr>
          </w:rPrChange>
        </w:rPr>
        <w:t xml:space="preserve">Los soldados se burlaban también de él; se acercaban y ofreciéndole vinagre </w:t>
      </w:r>
      <w:r w:rsidR="00A74A5D" w:rsidRPr="003D62EF">
        <w:rPr>
          <w:sz w:val="24"/>
          <w:szCs w:val="24"/>
          <w:rPrChange w:id="121" w:author="cnsloreto" w:date="2021-10-20T10:00:00Z">
            <w:rPr>
              <w:sz w:val="28"/>
              <w:szCs w:val="28"/>
            </w:rPr>
          </w:rPrChange>
        </w:rPr>
        <w:t xml:space="preserve">decían: </w:t>
      </w:r>
    </w:p>
    <w:p w14:paraId="5DF678C0" w14:textId="77777777" w:rsidR="00A74A5D" w:rsidRPr="003D62EF" w:rsidRDefault="003471D5" w:rsidP="0059353F">
      <w:pPr>
        <w:jc w:val="both"/>
        <w:rPr>
          <w:color w:val="00B050"/>
          <w:sz w:val="24"/>
          <w:szCs w:val="24"/>
          <w:rPrChange w:id="122" w:author="cnsloreto" w:date="2021-10-20T10:00:00Z">
            <w:rPr>
              <w:color w:val="00B050"/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123" w:author="cnsloreto" w:date="2021-10-20T10:00:00Z">
            <w:rPr>
              <w:color w:val="00B050"/>
              <w:sz w:val="28"/>
              <w:szCs w:val="28"/>
            </w:rPr>
          </w:rPrChange>
        </w:rPr>
        <w:lastRenderedPageBreak/>
        <w:t>—</w:t>
      </w:r>
      <w:r w:rsidR="007062E7" w:rsidRPr="003D62EF">
        <w:rPr>
          <w:color w:val="00B050"/>
          <w:sz w:val="24"/>
          <w:szCs w:val="24"/>
          <w:rPrChange w:id="124" w:author="cnsloreto" w:date="2021-10-20T10:00:00Z">
            <w:rPr>
              <w:color w:val="00B050"/>
              <w:sz w:val="28"/>
              <w:szCs w:val="28"/>
            </w:rPr>
          </w:rPrChange>
        </w:rPr>
        <w:t>S</w:t>
      </w:r>
      <w:r w:rsidR="00EF656A" w:rsidRPr="003D62EF">
        <w:rPr>
          <w:color w:val="00B050"/>
          <w:sz w:val="24"/>
          <w:szCs w:val="24"/>
          <w:rPrChange w:id="125" w:author="cnsloreto" w:date="2021-10-20T10:00:00Z">
            <w:rPr>
              <w:color w:val="00B050"/>
              <w:sz w:val="28"/>
              <w:szCs w:val="28"/>
            </w:rPr>
          </w:rPrChange>
        </w:rPr>
        <w:t>i tú eres el R</w:t>
      </w:r>
      <w:r w:rsidR="00A74A5D" w:rsidRPr="003D62EF">
        <w:rPr>
          <w:color w:val="00B050"/>
          <w:sz w:val="24"/>
          <w:szCs w:val="24"/>
          <w:rPrChange w:id="126" w:author="cnsloreto" w:date="2021-10-20T10:00:00Z">
            <w:rPr>
              <w:color w:val="00B050"/>
              <w:sz w:val="28"/>
              <w:szCs w:val="28"/>
            </w:rPr>
          </w:rPrChange>
        </w:rPr>
        <w:t>ey de los judíos</w:t>
      </w:r>
      <w:r w:rsidR="00EF656A" w:rsidRPr="003D62EF">
        <w:rPr>
          <w:color w:val="00B050"/>
          <w:sz w:val="24"/>
          <w:szCs w:val="24"/>
          <w:rPrChange w:id="127" w:author="cnsloreto" w:date="2021-10-20T10:00:00Z">
            <w:rPr>
              <w:color w:val="00B050"/>
              <w:sz w:val="28"/>
              <w:szCs w:val="28"/>
            </w:rPr>
          </w:rPrChange>
        </w:rPr>
        <w:t>,</w:t>
      </w:r>
      <w:r w:rsidR="00A74A5D" w:rsidRPr="003D62EF">
        <w:rPr>
          <w:color w:val="00B050"/>
          <w:sz w:val="24"/>
          <w:szCs w:val="24"/>
          <w:rPrChange w:id="128" w:author="cnsloreto" w:date="2021-10-20T10:00:00Z">
            <w:rPr>
              <w:color w:val="00B050"/>
              <w:sz w:val="28"/>
              <w:szCs w:val="28"/>
            </w:rPr>
          </w:rPrChange>
        </w:rPr>
        <w:t xml:space="preserve"> sálvate a ti mismo. </w:t>
      </w:r>
    </w:p>
    <w:p w14:paraId="538355C9" w14:textId="77777777" w:rsidR="003471D5" w:rsidRPr="003D62EF" w:rsidRDefault="00A74A5D" w:rsidP="0059353F">
      <w:pPr>
        <w:jc w:val="both"/>
        <w:rPr>
          <w:sz w:val="24"/>
          <w:szCs w:val="24"/>
          <w:rPrChange w:id="129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130" w:author="cnsloreto" w:date="2021-10-20T10:00:00Z">
            <w:rPr>
              <w:sz w:val="28"/>
              <w:szCs w:val="28"/>
            </w:rPr>
          </w:rPrChange>
        </w:rPr>
        <w:t xml:space="preserve">Uno de los malhechores crucificados lo insultaba diciendo: </w:t>
      </w:r>
    </w:p>
    <w:p w14:paraId="707ED968" w14:textId="77777777" w:rsidR="007062E7" w:rsidRPr="003D62EF" w:rsidRDefault="003471D5" w:rsidP="0059353F">
      <w:pPr>
        <w:jc w:val="both"/>
        <w:rPr>
          <w:color w:val="00B050"/>
          <w:sz w:val="24"/>
          <w:szCs w:val="24"/>
          <w:rPrChange w:id="131" w:author="cnsloreto" w:date="2021-10-20T10:00:00Z">
            <w:rPr>
              <w:color w:val="00B050"/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132" w:author="cnsloreto" w:date="2021-10-20T10:00:00Z">
            <w:rPr>
              <w:color w:val="00B050"/>
              <w:sz w:val="28"/>
              <w:szCs w:val="28"/>
            </w:rPr>
          </w:rPrChange>
        </w:rPr>
        <w:t>¿No eres tú el Mesía</w:t>
      </w:r>
      <w:r w:rsidR="0079654E" w:rsidRPr="003D62EF">
        <w:rPr>
          <w:color w:val="00B050"/>
          <w:sz w:val="24"/>
          <w:szCs w:val="24"/>
          <w:rPrChange w:id="133" w:author="cnsloreto" w:date="2021-10-20T10:00:00Z">
            <w:rPr>
              <w:color w:val="00B050"/>
              <w:sz w:val="28"/>
              <w:szCs w:val="28"/>
            </w:rPr>
          </w:rPrChange>
        </w:rPr>
        <w:t>s? Pues sá</w:t>
      </w:r>
      <w:r w:rsidR="00A74A5D" w:rsidRPr="003D62EF">
        <w:rPr>
          <w:color w:val="00B050"/>
          <w:sz w:val="24"/>
          <w:szCs w:val="24"/>
          <w:rPrChange w:id="134" w:author="cnsloreto" w:date="2021-10-20T10:00:00Z">
            <w:rPr>
              <w:color w:val="00B050"/>
              <w:sz w:val="28"/>
              <w:szCs w:val="28"/>
            </w:rPr>
          </w:rPrChange>
        </w:rPr>
        <w:t xml:space="preserve">lvate a ti mismo y a nosotros. </w:t>
      </w:r>
    </w:p>
    <w:p w14:paraId="4D675F5F" w14:textId="77777777" w:rsidR="00C256E7" w:rsidRPr="003D62EF" w:rsidRDefault="003471D5" w:rsidP="0059353F">
      <w:pPr>
        <w:jc w:val="both"/>
        <w:rPr>
          <w:sz w:val="24"/>
          <w:szCs w:val="24"/>
          <w:rPrChange w:id="135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136" w:author="cnsloreto" w:date="2021-10-20T10:00:00Z">
            <w:rPr>
              <w:sz w:val="28"/>
              <w:szCs w:val="28"/>
            </w:rPr>
          </w:rPrChange>
        </w:rPr>
        <w:t xml:space="preserve">Pero el otro intervino para </w:t>
      </w:r>
      <w:r w:rsidR="00A74A5D" w:rsidRPr="003D62EF">
        <w:rPr>
          <w:sz w:val="24"/>
          <w:szCs w:val="24"/>
          <w:rPrChange w:id="137" w:author="cnsloreto" w:date="2021-10-20T10:00:00Z">
            <w:rPr>
              <w:sz w:val="28"/>
              <w:szCs w:val="28"/>
            </w:rPr>
          </w:rPrChange>
        </w:rPr>
        <w:t>rep</w:t>
      </w:r>
      <w:r w:rsidR="00F0204F" w:rsidRPr="003D62EF">
        <w:rPr>
          <w:sz w:val="24"/>
          <w:szCs w:val="24"/>
          <w:rPrChange w:id="138" w:author="cnsloreto" w:date="2021-10-20T10:00:00Z">
            <w:rPr>
              <w:sz w:val="28"/>
              <w:szCs w:val="28"/>
            </w:rPr>
          </w:rPrChange>
        </w:rPr>
        <w:t>r</w:t>
      </w:r>
      <w:r w:rsidR="00A74A5D" w:rsidRPr="003D62EF">
        <w:rPr>
          <w:sz w:val="24"/>
          <w:szCs w:val="24"/>
          <w:rPrChange w:id="139" w:author="cnsloreto" w:date="2021-10-20T10:00:00Z">
            <w:rPr>
              <w:sz w:val="28"/>
              <w:szCs w:val="28"/>
            </w:rPr>
          </w:rPrChange>
        </w:rPr>
        <w:t>enderlo</w:t>
      </w:r>
      <w:r w:rsidR="007062E7" w:rsidRPr="003D62EF">
        <w:rPr>
          <w:sz w:val="24"/>
          <w:szCs w:val="24"/>
          <w:rPrChange w:id="140" w:author="cnsloreto" w:date="2021-10-20T10:00:00Z">
            <w:rPr>
              <w:sz w:val="28"/>
              <w:szCs w:val="28"/>
            </w:rPr>
          </w:rPrChange>
        </w:rPr>
        <w:t>,</w:t>
      </w:r>
      <w:r w:rsidR="00A74A5D" w:rsidRPr="003D62EF">
        <w:rPr>
          <w:sz w:val="24"/>
          <w:szCs w:val="24"/>
          <w:rPrChange w:id="141" w:author="cnsloreto" w:date="2021-10-20T10:00:00Z">
            <w:rPr>
              <w:sz w:val="28"/>
              <w:szCs w:val="28"/>
            </w:rPr>
          </w:rPrChange>
        </w:rPr>
        <w:t xml:space="preserve"> diciendo: </w:t>
      </w:r>
    </w:p>
    <w:p w14:paraId="11C28B44" w14:textId="77777777" w:rsidR="003471D5" w:rsidRPr="003D62EF" w:rsidRDefault="00A74A5D" w:rsidP="0059353F">
      <w:pPr>
        <w:pStyle w:val="Prrafodelista"/>
        <w:numPr>
          <w:ilvl w:val="0"/>
          <w:numId w:val="1"/>
        </w:numPr>
        <w:jc w:val="both"/>
        <w:rPr>
          <w:color w:val="00B050"/>
          <w:sz w:val="24"/>
          <w:szCs w:val="24"/>
          <w:rPrChange w:id="142" w:author="cnsloreto" w:date="2021-10-20T10:00:00Z">
            <w:rPr>
              <w:color w:val="00B050"/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143" w:author="cnsloreto" w:date="2021-10-20T10:00:00Z">
            <w:rPr>
              <w:color w:val="00B050"/>
              <w:sz w:val="28"/>
              <w:szCs w:val="28"/>
            </w:rPr>
          </w:rPrChange>
        </w:rPr>
        <w:t>¿Ni siquiera temes a Dios</w:t>
      </w:r>
      <w:r w:rsidR="00EF656A" w:rsidRPr="003D62EF">
        <w:rPr>
          <w:color w:val="00B050"/>
          <w:sz w:val="24"/>
          <w:szCs w:val="24"/>
          <w:rPrChange w:id="144" w:author="cnsloreto" w:date="2021-10-20T10:00:00Z">
            <w:rPr>
              <w:color w:val="00B050"/>
              <w:sz w:val="28"/>
              <w:szCs w:val="28"/>
            </w:rPr>
          </w:rPrChange>
        </w:rPr>
        <w:t xml:space="preserve">, tú </w:t>
      </w:r>
      <w:r w:rsidRPr="003D62EF">
        <w:rPr>
          <w:color w:val="00B050"/>
          <w:sz w:val="24"/>
          <w:szCs w:val="24"/>
          <w:rPrChange w:id="145" w:author="cnsloreto" w:date="2021-10-20T10:00:00Z">
            <w:rPr>
              <w:color w:val="00B050"/>
              <w:sz w:val="28"/>
              <w:szCs w:val="28"/>
            </w:rPr>
          </w:rPrChange>
        </w:rPr>
        <w:t>que estás en el mismo suplicio</w:t>
      </w:r>
      <w:r w:rsidR="00EF656A" w:rsidRPr="003D62EF">
        <w:rPr>
          <w:color w:val="00B050"/>
          <w:sz w:val="24"/>
          <w:szCs w:val="24"/>
          <w:rPrChange w:id="146" w:author="cnsloreto" w:date="2021-10-20T10:00:00Z">
            <w:rPr>
              <w:color w:val="00B050"/>
              <w:sz w:val="28"/>
              <w:szCs w:val="28"/>
            </w:rPr>
          </w:rPrChange>
        </w:rPr>
        <w:t xml:space="preserve"> que Él</w:t>
      </w:r>
      <w:r w:rsidRPr="003D62EF">
        <w:rPr>
          <w:color w:val="00B050"/>
          <w:sz w:val="24"/>
          <w:szCs w:val="24"/>
          <w:rPrChange w:id="147" w:author="cnsloreto" w:date="2021-10-20T10:00:00Z">
            <w:rPr>
              <w:color w:val="00B050"/>
              <w:sz w:val="28"/>
              <w:szCs w:val="28"/>
            </w:rPr>
          </w:rPrChange>
        </w:rPr>
        <w:t>? Lo nuestro es justo, pues estamos recibiend</w:t>
      </w:r>
      <w:r w:rsidR="00EF656A" w:rsidRPr="003D62EF">
        <w:rPr>
          <w:color w:val="00B050"/>
          <w:sz w:val="24"/>
          <w:szCs w:val="24"/>
          <w:rPrChange w:id="148" w:author="cnsloreto" w:date="2021-10-20T10:00:00Z">
            <w:rPr>
              <w:color w:val="00B050"/>
              <w:sz w:val="28"/>
              <w:szCs w:val="28"/>
            </w:rPr>
          </w:rPrChange>
        </w:rPr>
        <w:t>o lo que merecen nuestros actos. P</w:t>
      </w:r>
      <w:r w:rsidR="003471D5" w:rsidRPr="003D62EF">
        <w:rPr>
          <w:color w:val="00B050"/>
          <w:sz w:val="24"/>
          <w:szCs w:val="24"/>
          <w:rPrChange w:id="149" w:author="cnsloreto" w:date="2021-10-20T10:00:00Z">
            <w:rPr>
              <w:color w:val="00B050"/>
              <w:sz w:val="28"/>
              <w:szCs w:val="28"/>
            </w:rPr>
          </w:rPrChange>
        </w:rPr>
        <w:t>ero este no ha hecho nada mal</w:t>
      </w:r>
      <w:r w:rsidRPr="003D62EF">
        <w:rPr>
          <w:color w:val="00B050"/>
          <w:sz w:val="24"/>
          <w:szCs w:val="24"/>
          <w:rPrChange w:id="150" w:author="cnsloreto" w:date="2021-10-20T10:00:00Z">
            <w:rPr>
              <w:color w:val="00B050"/>
              <w:sz w:val="28"/>
              <w:szCs w:val="28"/>
            </w:rPr>
          </w:rPrChange>
        </w:rPr>
        <w:t xml:space="preserve">o. </w:t>
      </w:r>
    </w:p>
    <w:p w14:paraId="6F657BAE" w14:textId="77777777" w:rsidR="003471D5" w:rsidRPr="003D62EF" w:rsidRDefault="003471D5" w:rsidP="0059353F">
      <w:pPr>
        <w:jc w:val="both"/>
        <w:rPr>
          <w:sz w:val="24"/>
          <w:szCs w:val="24"/>
          <w:rPrChange w:id="151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152" w:author="cnsloreto" w:date="2021-10-20T10:00:00Z">
            <w:rPr>
              <w:sz w:val="28"/>
              <w:szCs w:val="28"/>
            </w:rPr>
          </w:rPrChange>
        </w:rPr>
        <w:t xml:space="preserve">Y añadió: </w:t>
      </w:r>
    </w:p>
    <w:p w14:paraId="2346A318" w14:textId="77777777" w:rsidR="003471D5" w:rsidRPr="003D62EF" w:rsidRDefault="003471D5" w:rsidP="0059353F">
      <w:pPr>
        <w:jc w:val="both"/>
        <w:rPr>
          <w:color w:val="00B050"/>
          <w:sz w:val="24"/>
          <w:szCs w:val="24"/>
          <w:rPrChange w:id="153" w:author="cnsloreto" w:date="2021-10-20T10:00:00Z">
            <w:rPr>
              <w:color w:val="00B050"/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154" w:author="cnsloreto" w:date="2021-10-20T10:00:00Z">
            <w:rPr>
              <w:color w:val="00B050"/>
              <w:sz w:val="28"/>
              <w:szCs w:val="28"/>
            </w:rPr>
          </w:rPrChange>
        </w:rPr>
        <w:t>—</w:t>
      </w:r>
      <w:r w:rsidR="00A74A5D" w:rsidRPr="003D62EF">
        <w:rPr>
          <w:color w:val="00B050"/>
          <w:sz w:val="24"/>
          <w:szCs w:val="24"/>
          <w:rPrChange w:id="155" w:author="cnsloreto" w:date="2021-10-20T10:00:00Z">
            <w:rPr>
              <w:color w:val="00B050"/>
              <w:sz w:val="28"/>
              <w:szCs w:val="28"/>
            </w:rPr>
          </w:rPrChange>
        </w:rPr>
        <w:t>Jesús acuérda</w:t>
      </w:r>
      <w:r w:rsidRPr="003D62EF">
        <w:rPr>
          <w:color w:val="00B050"/>
          <w:sz w:val="24"/>
          <w:szCs w:val="24"/>
          <w:rPrChange w:id="156" w:author="cnsloreto" w:date="2021-10-20T10:00:00Z">
            <w:rPr>
              <w:color w:val="00B050"/>
              <w:sz w:val="28"/>
              <w:szCs w:val="28"/>
            </w:rPr>
          </w:rPrChange>
        </w:rPr>
        <w:t>te de mí cuando vengas como Rey</w:t>
      </w:r>
      <w:r w:rsidR="00EF656A" w:rsidRPr="003D62EF">
        <w:rPr>
          <w:color w:val="00B050"/>
          <w:sz w:val="24"/>
          <w:szCs w:val="24"/>
          <w:rPrChange w:id="157" w:author="cnsloreto" w:date="2021-10-20T10:00:00Z">
            <w:rPr>
              <w:color w:val="00B050"/>
              <w:sz w:val="28"/>
              <w:szCs w:val="28"/>
            </w:rPr>
          </w:rPrChange>
        </w:rPr>
        <w:t>.</w:t>
      </w:r>
    </w:p>
    <w:p w14:paraId="67EBA450" w14:textId="77777777" w:rsidR="003471D5" w:rsidRPr="003D62EF" w:rsidRDefault="00A74A5D" w:rsidP="0059353F">
      <w:pPr>
        <w:jc w:val="both"/>
        <w:rPr>
          <w:sz w:val="24"/>
          <w:szCs w:val="24"/>
          <w:rPrChange w:id="158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159" w:author="cnsloreto" w:date="2021-10-20T10:00:00Z">
            <w:rPr>
              <w:sz w:val="28"/>
              <w:szCs w:val="28"/>
            </w:rPr>
          </w:rPrChange>
        </w:rPr>
        <w:t xml:space="preserve"> Jesús dijo:</w:t>
      </w:r>
    </w:p>
    <w:p w14:paraId="560B6DAC" w14:textId="77777777" w:rsidR="00A74A5D" w:rsidRPr="003D62EF" w:rsidRDefault="003471D5" w:rsidP="0059353F">
      <w:pPr>
        <w:jc w:val="both"/>
        <w:rPr>
          <w:color w:val="548DD4" w:themeColor="text2" w:themeTint="99"/>
          <w:sz w:val="24"/>
          <w:szCs w:val="24"/>
          <w:rPrChange w:id="160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</w:pPr>
      <w:r w:rsidRPr="003D62EF">
        <w:rPr>
          <w:color w:val="548DD4" w:themeColor="text2" w:themeTint="99"/>
          <w:sz w:val="24"/>
          <w:szCs w:val="24"/>
          <w:rPrChange w:id="161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>—</w:t>
      </w:r>
      <w:r w:rsidR="00A74A5D" w:rsidRPr="003D62EF">
        <w:rPr>
          <w:color w:val="548DD4" w:themeColor="text2" w:themeTint="99"/>
          <w:sz w:val="24"/>
          <w:szCs w:val="24"/>
          <w:rPrChange w:id="162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 xml:space="preserve"> Te aseguro que hoy estarás conmigo en el paraíso.</w:t>
      </w:r>
    </w:p>
    <w:p w14:paraId="0F7B4CCF" w14:textId="77777777" w:rsidR="003471D5" w:rsidRPr="003D62EF" w:rsidDel="005C6C4C" w:rsidRDefault="003471D5" w:rsidP="0059353F">
      <w:pPr>
        <w:jc w:val="both"/>
        <w:rPr>
          <w:del w:id="163" w:author="cnsloreto" w:date="2021-10-20T09:56:00Z"/>
          <w:b/>
          <w:color w:val="000000" w:themeColor="text1"/>
          <w:sz w:val="24"/>
          <w:szCs w:val="24"/>
          <w:rPrChange w:id="164" w:author="cnsloreto" w:date="2021-10-20T10:00:00Z">
            <w:rPr>
              <w:del w:id="165" w:author="cnsloreto" w:date="2021-10-20T09:56:00Z"/>
              <w:b/>
              <w:color w:val="000000" w:themeColor="text1"/>
              <w:sz w:val="28"/>
              <w:szCs w:val="28"/>
            </w:rPr>
          </w:rPrChange>
        </w:rPr>
      </w:pPr>
    </w:p>
    <w:p w14:paraId="083E5534" w14:textId="77777777" w:rsidR="003471D5" w:rsidRPr="003D62EF" w:rsidRDefault="003471D5">
      <w:pPr>
        <w:jc w:val="center"/>
        <w:rPr>
          <w:color w:val="548DD4" w:themeColor="text2" w:themeTint="99"/>
          <w:sz w:val="24"/>
          <w:szCs w:val="24"/>
          <w:rPrChange w:id="166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pPrChange w:id="167" w:author="cnsloreto" w:date="2021-10-20T09:56:00Z">
          <w:pPr>
            <w:jc w:val="both"/>
          </w:pPr>
        </w:pPrChange>
      </w:pPr>
      <w:r w:rsidRPr="003D62EF">
        <w:rPr>
          <w:color w:val="548DD4" w:themeColor="text2" w:themeTint="99"/>
          <w:sz w:val="24"/>
          <w:szCs w:val="24"/>
          <w:rPrChange w:id="168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>*****</w:t>
      </w:r>
    </w:p>
    <w:p w14:paraId="5A57619D" w14:textId="77777777" w:rsidR="009C7037" w:rsidRPr="003D62EF" w:rsidRDefault="00A41E6A" w:rsidP="0059353F">
      <w:pPr>
        <w:jc w:val="both"/>
        <w:rPr>
          <w:sz w:val="24"/>
          <w:szCs w:val="24"/>
          <w:rPrChange w:id="169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170" w:author="cnsloreto" w:date="2021-10-20T10:00:00Z">
            <w:rPr>
              <w:sz w:val="28"/>
              <w:szCs w:val="28"/>
            </w:rPr>
          </w:rPrChange>
        </w:rPr>
        <w:t xml:space="preserve">Había allí muchas mujeres mirando desde lejos, las que habían seguido a Jesús desde Galilea para servirle. </w:t>
      </w:r>
    </w:p>
    <w:p w14:paraId="6548A6F0" w14:textId="77777777" w:rsidR="00A74A5D" w:rsidRPr="003D62EF" w:rsidRDefault="00A74A5D" w:rsidP="0059353F">
      <w:pPr>
        <w:jc w:val="both"/>
        <w:rPr>
          <w:sz w:val="24"/>
          <w:szCs w:val="24"/>
          <w:rPrChange w:id="171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172" w:author="cnsloreto" w:date="2021-10-20T10:00:00Z">
            <w:rPr>
              <w:sz w:val="28"/>
              <w:szCs w:val="28"/>
            </w:rPr>
          </w:rPrChange>
        </w:rPr>
        <w:t>Junto</w:t>
      </w:r>
      <w:r w:rsidR="009C7037" w:rsidRPr="003D62EF">
        <w:rPr>
          <w:sz w:val="24"/>
          <w:szCs w:val="24"/>
          <w:rPrChange w:id="173" w:author="cnsloreto" w:date="2021-10-20T10:00:00Z">
            <w:rPr>
              <w:sz w:val="28"/>
              <w:szCs w:val="28"/>
            </w:rPr>
          </w:rPrChange>
        </w:rPr>
        <w:t xml:space="preserve"> a la Cruz de Jesús estaban su M</w:t>
      </w:r>
      <w:r w:rsidRPr="003D62EF">
        <w:rPr>
          <w:sz w:val="24"/>
          <w:szCs w:val="24"/>
          <w:rPrChange w:id="174" w:author="cnsloreto" w:date="2021-10-20T10:00:00Z">
            <w:rPr>
              <w:sz w:val="28"/>
              <w:szCs w:val="28"/>
            </w:rPr>
          </w:rPrChange>
        </w:rPr>
        <w:t>adre, la hermana de su Madre, María la mujer de Cleofás y María</w:t>
      </w:r>
      <w:r w:rsidR="003471D5" w:rsidRPr="003D62EF">
        <w:rPr>
          <w:sz w:val="24"/>
          <w:szCs w:val="24"/>
          <w:rPrChange w:id="175" w:author="cnsloreto" w:date="2021-10-20T10:00:00Z">
            <w:rPr>
              <w:sz w:val="28"/>
              <w:szCs w:val="28"/>
            </w:rPr>
          </w:rPrChange>
        </w:rPr>
        <w:t xml:space="preserve"> Magdalena. Jesús, al ver a su M</w:t>
      </w:r>
      <w:r w:rsidRPr="003D62EF">
        <w:rPr>
          <w:sz w:val="24"/>
          <w:szCs w:val="24"/>
          <w:rPrChange w:id="176" w:author="cnsloreto" w:date="2021-10-20T10:00:00Z">
            <w:rPr>
              <w:sz w:val="28"/>
              <w:szCs w:val="28"/>
            </w:rPr>
          </w:rPrChange>
        </w:rPr>
        <w:t xml:space="preserve">adre y junto a ella al discípulo </w:t>
      </w:r>
      <w:r w:rsidR="003471D5" w:rsidRPr="003D62EF">
        <w:rPr>
          <w:sz w:val="24"/>
          <w:szCs w:val="24"/>
          <w:rPrChange w:id="177" w:author="cnsloreto" w:date="2021-10-20T10:00:00Z">
            <w:rPr>
              <w:sz w:val="28"/>
              <w:szCs w:val="28"/>
            </w:rPr>
          </w:rPrChange>
        </w:rPr>
        <w:t>a quien tanto amaba, dijo a su M</w:t>
      </w:r>
      <w:r w:rsidRPr="003D62EF">
        <w:rPr>
          <w:sz w:val="24"/>
          <w:szCs w:val="24"/>
          <w:rPrChange w:id="178" w:author="cnsloreto" w:date="2021-10-20T10:00:00Z">
            <w:rPr>
              <w:sz w:val="28"/>
              <w:szCs w:val="28"/>
            </w:rPr>
          </w:rPrChange>
        </w:rPr>
        <w:t xml:space="preserve">adre: </w:t>
      </w:r>
    </w:p>
    <w:p w14:paraId="2F393C66" w14:textId="77777777" w:rsidR="00A74A5D" w:rsidRPr="003D62EF" w:rsidRDefault="003471D5" w:rsidP="0059353F">
      <w:pPr>
        <w:jc w:val="both"/>
        <w:rPr>
          <w:color w:val="548DD4" w:themeColor="text2" w:themeTint="99"/>
          <w:sz w:val="24"/>
          <w:szCs w:val="24"/>
          <w:rPrChange w:id="179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</w:pPr>
      <w:r w:rsidRPr="003D62EF">
        <w:rPr>
          <w:color w:val="548DD4" w:themeColor="text2" w:themeTint="99"/>
          <w:sz w:val="24"/>
          <w:szCs w:val="24"/>
          <w:rPrChange w:id="180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>—</w:t>
      </w:r>
      <w:r w:rsidR="00A74A5D" w:rsidRPr="003D62EF">
        <w:rPr>
          <w:color w:val="548DD4" w:themeColor="text2" w:themeTint="99"/>
          <w:sz w:val="24"/>
          <w:szCs w:val="24"/>
          <w:rPrChange w:id="181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 xml:space="preserve">Mujer, ahí tienes a tu hijo. </w:t>
      </w:r>
    </w:p>
    <w:p w14:paraId="41CEEE85" w14:textId="77777777" w:rsidR="003471D5" w:rsidRPr="003D62EF" w:rsidRDefault="00A74A5D" w:rsidP="0059353F">
      <w:pPr>
        <w:jc w:val="both"/>
        <w:rPr>
          <w:sz w:val="24"/>
          <w:szCs w:val="24"/>
          <w:rPrChange w:id="182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183" w:author="cnsloreto" w:date="2021-10-20T10:00:00Z">
            <w:rPr>
              <w:sz w:val="28"/>
              <w:szCs w:val="28"/>
            </w:rPr>
          </w:rPrChange>
        </w:rPr>
        <w:t xml:space="preserve">Después dijo al discípulo: </w:t>
      </w:r>
    </w:p>
    <w:p w14:paraId="3AA13983" w14:textId="77777777" w:rsidR="00A74A5D" w:rsidRPr="003D62EF" w:rsidRDefault="003471D5" w:rsidP="0059353F">
      <w:pPr>
        <w:jc w:val="both"/>
        <w:rPr>
          <w:color w:val="548DD4" w:themeColor="text2" w:themeTint="99"/>
          <w:sz w:val="24"/>
          <w:szCs w:val="24"/>
          <w:rPrChange w:id="184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</w:pPr>
      <w:r w:rsidRPr="003D62EF">
        <w:rPr>
          <w:color w:val="548DD4" w:themeColor="text2" w:themeTint="99"/>
          <w:sz w:val="24"/>
          <w:szCs w:val="24"/>
          <w:rPrChange w:id="185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>—</w:t>
      </w:r>
      <w:r w:rsidR="00A74A5D" w:rsidRPr="003D62EF">
        <w:rPr>
          <w:color w:val="548DD4" w:themeColor="text2" w:themeTint="99"/>
          <w:sz w:val="24"/>
          <w:szCs w:val="24"/>
          <w:rPrChange w:id="186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>Ahí tienes a tu madre.</w:t>
      </w:r>
    </w:p>
    <w:p w14:paraId="56281E38" w14:textId="77777777" w:rsidR="00A74A5D" w:rsidRPr="003D62EF" w:rsidRDefault="00A74A5D" w:rsidP="0059353F">
      <w:pPr>
        <w:jc w:val="both"/>
        <w:rPr>
          <w:sz w:val="24"/>
          <w:szCs w:val="24"/>
          <w:rPrChange w:id="187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188" w:author="cnsloreto" w:date="2021-10-20T10:00:00Z">
            <w:rPr>
              <w:sz w:val="28"/>
              <w:szCs w:val="28"/>
            </w:rPr>
          </w:rPrChange>
        </w:rPr>
        <w:t xml:space="preserve">Y desde aquel momento el </w:t>
      </w:r>
      <w:r w:rsidR="003471D5" w:rsidRPr="003D62EF">
        <w:rPr>
          <w:sz w:val="24"/>
          <w:szCs w:val="24"/>
          <w:rPrChange w:id="189" w:author="cnsloreto" w:date="2021-10-20T10:00:00Z">
            <w:rPr>
              <w:sz w:val="28"/>
              <w:szCs w:val="28"/>
            </w:rPr>
          </w:rPrChange>
        </w:rPr>
        <w:t>discípulo la recibió</w:t>
      </w:r>
      <w:r w:rsidR="007062E7" w:rsidRPr="003D62EF">
        <w:rPr>
          <w:sz w:val="24"/>
          <w:szCs w:val="24"/>
          <w:rPrChange w:id="190" w:author="cnsloreto" w:date="2021-10-20T10:00:00Z">
            <w:rPr>
              <w:sz w:val="28"/>
              <w:szCs w:val="28"/>
            </w:rPr>
          </w:rPrChange>
        </w:rPr>
        <w:t xml:space="preserve"> en su casa.</w:t>
      </w:r>
      <w:r w:rsidR="00C256E7" w:rsidRPr="003D62EF">
        <w:rPr>
          <w:sz w:val="24"/>
          <w:szCs w:val="24"/>
          <w:rPrChange w:id="191" w:author="cnsloreto" w:date="2021-10-20T10:00:00Z">
            <w:rPr>
              <w:sz w:val="28"/>
              <w:szCs w:val="28"/>
            </w:rPr>
          </w:rPrChange>
        </w:rPr>
        <w:t xml:space="preserve"> </w:t>
      </w:r>
    </w:p>
    <w:p w14:paraId="5C1C3D0F" w14:textId="77777777" w:rsidR="003D1D23" w:rsidRPr="003D62EF" w:rsidRDefault="003D1D23">
      <w:pPr>
        <w:jc w:val="center"/>
        <w:rPr>
          <w:sz w:val="24"/>
          <w:szCs w:val="24"/>
          <w:rPrChange w:id="192" w:author="cnsloreto" w:date="2021-10-20T10:00:00Z">
            <w:rPr>
              <w:sz w:val="28"/>
              <w:szCs w:val="28"/>
            </w:rPr>
          </w:rPrChange>
        </w:rPr>
        <w:pPrChange w:id="193" w:author="cnsloreto" w:date="2021-10-20T09:56:00Z">
          <w:pPr>
            <w:jc w:val="both"/>
          </w:pPr>
        </w:pPrChange>
      </w:pPr>
      <w:r w:rsidRPr="003D62EF">
        <w:rPr>
          <w:sz w:val="24"/>
          <w:szCs w:val="24"/>
          <w:rPrChange w:id="194" w:author="cnsloreto" w:date="2021-10-20T10:00:00Z">
            <w:rPr>
              <w:sz w:val="28"/>
              <w:szCs w:val="28"/>
            </w:rPr>
          </w:rPrChange>
        </w:rPr>
        <w:t>****</w:t>
      </w:r>
    </w:p>
    <w:p w14:paraId="425F45CF" w14:textId="77777777" w:rsidR="003D1D23" w:rsidRPr="003D62EF" w:rsidRDefault="003D1D23" w:rsidP="0059353F">
      <w:pPr>
        <w:jc w:val="both"/>
        <w:rPr>
          <w:sz w:val="24"/>
          <w:szCs w:val="24"/>
          <w:rPrChange w:id="195" w:author="cnsloreto" w:date="2021-10-20T10:00:00Z">
            <w:rPr>
              <w:sz w:val="28"/>
              <w:szCs w:val="28"/>
            </w:rPr>
          </w:rPrChange>
        </w:rPr>
      </w:pPr>
    </w:p>
    <w:p w14:paraId="5C05FC7A" w14:textId="77777777" w:rsidR="003471D5" w:rsidRPr="003D62EF" w:rsidRDefault="0075683F" w:rsidP="0059353F">
      <w:pPr>
        <w:jc w:val="both"/>
        <w:rPr>
          <w:sz w:val="24"/>
          <w:szCs w:val="24"/>
          <w:rPrChange w:id="196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197" w:author="cnsloreto" w:date="2021-10-20T10:00:00Z">
            <w:rPr>
              <w:sz w:val="28"/>
              <w:szCs w:val="28"/>
            </w:rPr>
          </w:rPrChange>
        </w:rPr>
        <w:t>Desde el mediodía, toda la región se cubrió de tinieblas y se oscureció el sol</w:t>
      </w:r>
      <w:r w:rsidR="000B459F" w:rsidRPr="003D62EF">
        <w:rPr>
          <w:sz w:val="24"/>
          <w:szCs w:val="24"/>
          <w:rPrChange w:id="198" w:author="cnsloreto" w:date="2021-10-20T10:00:00Z">
            <w:rPr>
              <w:sz w:val="28"/>
              <w:szCs w:val="28"/>
            </w:rPr>
          </w:rPrChange>
        </w:rPr>
        <w:t xml:space="preserve">. </w:t>
      </w:r>
      <w:r w:rsidR="00A74A5D" w:rsidRPr="003D62EF">
        <w:rPr>
          <w:sz w:val="24"/>
          <w:szCs w:val="24"/>
          <w:rPrChange w:id="199" w:author="cnsloreto" w:date="2021-10-20T10:00:00Z">
            <w:rPr>
              <w:sz w:val="28"/>
              <w:szCs w:val="28"/>
            </w:rPr>
          </w:rPrChange>
        </w:rPr>
        <w:t xml:space="preserve"> Jesús, con voz potente dijo: </w:t>
      </w:r>
    </w:p>
    <w:p w14:paraId="6CB3ABD6" w14:textId="77777777" w:rsidR="008F5022" w:rsidRPr="003D62EF" w:rsidRDefault="003471D5" w:rsidP="0059353F">
      <w:pPr>
        <w:jc w:val="both"/>
        <w:rPr>
          <w:color w:val="548DD4" w:themeColor="text2" w:themeTint="99"/>
          <w:sz w:val="24"/>
          <w:szCs w:val="24"/>
          <w:rPrChange w:id="200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</w:pPr>
      <w:r w:rsidRPr="003D62EF">
        <w:rPr>
          <w:color w:val="548DD4" w:themeColor="text2" w:themeTint="99"/>
          <w:sz w:val="24"/>
          <w:szCs w:val="24"/>
          <w:rPrChange w:id="201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>—</w:t>
      </w:r>
      <w:r w:rsidR="008F5022" w:rsidRPr="003D62EF">
        <w:rPr>
          <w:color w:val="548DD4" w:themeColor="text2" w:themeTint="99"/>
          <w:sz w:val="24"/>
          <w:szCs w:val="24"/>
          <w:rPrChange w:id="202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 xml:space="preserve">“Elí, </w:t>
      </w:r>
      <w:r w:rsidR="00A74A5D" w:rsidRPr="003D62EF">
        <w:rPr>
          <w:color w:val="548DD4" w:themeColor="text2" w:themeTint="99"/>
          <w:sz w:val="24"/>
          <w:szCs w:val="24"/>
          <w:rPrChange w:id="203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>Eli</w:t>
      </w:r>
      <w:r w:rsidR="008F5022" w:rsidRPr="003D62EF">
        <w:rPr>
          <w:color w:val="548DD4" w:themeColor="text2" w:themeTint="99"/>
          <w:sz w:val="24"/>
          <w:szCs w:val="24"/>
          <w:rPrChange w:id="204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 xml:space="preserve">, lemá </w:t>
      </w:r>
      <w:del w:id="205" w:author="cnsloreto" w:date="2021-10-20T09:56:00Z">
        <w:r w:rsidR="008F5022" w:rsidRPr="003D62EF" w:rsidDel="005C6C4C">
          <w:rPr>
            <w:color w:val="548DD4" w:themeColor="text2" w:themeTint="99"/>
            <w:sz w:val="24"/>
            <w:szCs w:val="24"/>
            <w:rPrChange w:id="206" w:author="cnsloreto" w:date="2021-10-20T10:00:00Z">
              <w:rPr>
                <w:color w:val="548DD4" w:themeColor="text2" w:themeTint="99"/>
                <w:sz w:val="28"/>
                <w:szCs w:val="28"/>
              </w:rPr>
            </w:rPrChange>
          </w:rPr>
          <w:delText>sabaktaní</w:delText>
        </w:r>
        <w:r w:rsidR="00A74A5D" w:rsidRPr="003D62EF" w:rsidDel="005C6C4C">
          <w:rPr>
            <w:color w:val="548DD4" w:themeColor="text2" w:themeTint="99"/>
            <w:sz w:val="24"/>
            <w:szCs w:val="24"/>
            <w:rPrChange w:id="207" w:author="cnsloreto" w:date="2021-10-20T10:00:00Z">
              <w:rPr>
                <w:color w:val="548DD4" w:themeColor="text2" w:themeTint="99"/>
                <w:sz w:val="28"/>
                <w:szCs w:val="28"/>
              </w:rPr>
            </w:rPrChange>
          </w:rPr>
          <w:delText xml:space="preserve"> </w:delText>
        </w:r>
      </w:del>
      <w:ins w:id="208" w:author="cnsloreto" w:date="2021-10-20T09:56:00Z">
        <w:r w:rsidR="005C6C4C" w:rsidRPr="003D62EF">
          <w:rPr>
            <w:color w:val="548DD4" w:themeColor="text2" w:themeTint="99"/>
            <w:sz w:val="24"/>
            <w:szCs w:val="24"/>
            <w:rPrChange w:id="209" w:author="cnsloreto" w:date="2021-10-20T10:00:00Z">
              <w:rPr>
                <w:color w:val="548DD4" w:themeColor="text2" w:themeTint="99"/>
                <w:sz w:val="28"/>
                <w:szCs w:val="28"/>
              </w:rPr>
            </w:rPrChange>
          </w:rPr>
          <w:t>sabaktaní”</w:t>
        </w:r>
      </w:ins>
    </w:p>
    <w:p w14:paraId="43D41093" w14:textId="77777777" w:rsidR="008F5022" w:rsidRPr="003D62EF" w:rsidRDefault="008F5022" w:rsidP="0059353F">
      <w:pPr>
        <w:jc w:val="both"/>
        <w:rPr>
          <w:sz w:val="24"/>
          <w:szCs w:val="24"/>
          <w:rPrChange w:id="210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211" w:author="cnsloreto" w:date="2021-10-20T10:00:00Z">
            <w:rPr>
              <w:sz w:val="28"/>
              <w:szCs w:val="28"/>
            </w:rPr>
          </w:rPrChange>
        </w:rPr>
        <w:t xml:space="preserve">Que quiere decir: </w:t>
      </w:r>
    </w:p>
    <w:p w14:paraId="398CBD88" w14:textId="77777777" w:rsidR="00EE7CB4" w:rsidRPr="003D62EF" w:rsidRDefault="00A74A5D" w:rsidP="0059353F">
      <w:pPr>
        <w:jc w:val="both"/>
        <w:rPr>
          <w:color w:val="548DD4" w:themeColor="text2" w:themeTint="99"/>
          <w:sz w:val="24"/>
          <w:szCs w:val="24"/>
          <w:rPrChange w:id="212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</w:pPr>
      <w:r w:rsidRPr="003D62EF">
        <w:rPr>
          <w:color w:val="548DD4" w:themeColor="text2" w:themeTint="99"/>
          <w:sz w:val="24"/>
          <w:szCs w:val="24"/>
          <w:rPrChange w:id="213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 xml:space="preserve"> </w:t>
      </w:r>
      <w:r w:rsidR="008F5022" w:rsidRPr="003D62EF">
        <w:rPr>
          <w:color w:val="548DD4" w:themeColor="text2" w:themeTint="99"/>
          <w:sz w:val="24"/>
          <w:szCs w:val="24"/>
          <w:rPrChange w:id="214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>—</w:t>
      </w:r>
      <w:r w:rsidRPr="003D62EF">
        <w:rPr>
          <w:color w:val="548DD4" w:themeColor="text2" w:themeTint="99"/>
          <w:sz w:val="24"/>
          <w:szCs w:val="24"/>
          <w:rPrChange w:id="215" w:author="cnsloreto" w:date="2021-10-20T10:00:00Z">
            <w:rPr>
              <w:color w:val="548DD4" w:themeColor="text2" w:themeTint="99"/>
              <w:sz w:val="28"/>
              <w:szCs w:val="28"/>
            </w:rPr>
          </w:rPrChange>
        </w:rPr>
        <w:t xml:space="preserve">Dios mío, Dios mío, por qué me has abandonado. </w:t>
      </w:r>
    </w:p>
    <w:p w14:paraId="674FD3FC" w14:textId="77777777" w:rsidR="003471D5" w:rsidRPr="003D62EF" w:rsidRDefault="00F72463" w:rsidP="0059353F">
      <w:pPr>
        <w:jc w:val="both"/>
        <w:rPr>
          <w:sz w:val="24"/>
          <w:szCs w:val="24"/>
          <w:rPrChange w:id="216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217" w:author="cnsloreto" w:date="2021-10-20T10:00:00Z">
            <w:rPr>
              <w:sz w:val="28"/>
              <w:szCs w:val="28"/>
            </w:rPr>
          </w:rPrChange>
        </w:rPr>
        <w:lastRenderedPageBreak/>
        <w:t>Alguno de ellos al oírlo decían:</w:t>
      </w:r>
    </w:p>
    <w:p w14:paraId="7C84529E" w14:textId="77777777" w:rsidR="003471D5" w:rsidRPr="003D62EF" w:rsidRDefault="003471D5" w:rsidP="0059353F">
      <w:pPr>
        <w:jc w:val="both"/>
        <w:rPr>
          <w:color w:val="00B050"/>
          <w:sz w:val="24"/>
          <w:szCs w:val="24"/>
          <w:rPrChange w:id="218" w:author="cnsloreto" w:date="2021-10-20T10:00:00Z">
            <w:rPr>
              <w:color w:val="00B050"/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219" w:author="cnsloreto" w:date="2021-10-20T10:00:00Z">
            <w:rPr>
              <w:color w:val="00B050"/>
              <w:sz w:val="28"/>
              <w:szCs w:val="28"/>
            </w:rPr>
          </w:rPrChange>
        </w:rPr>
        <w:t>—</w:t>
      </w:r>
      <w:r w:rsidR="00F72463" w:rsidRPr="003D62EF">
        <w:rPr>
          <w:color w:val="00B050"/>
          <w:sz w:val="24"/>
          <w:szCs w:val="24"/>
          <w:rPrChange w:id="220" w:author="cnsloreto" w:date="2021-10-20T10:00:00Z">
            <w:rPr>
              <w:color w:val="00B050"/>
              <w:sz w:val="28"/>
              <w:szCs w:val="28"/>
            </w:rPr>
          </w:rPrChange>
        </w:rPr>
        <w:t xml:space="preserve"> Está llamando a Elías. </w:t>
      </w:r>
    </w:p>
    <w:p w14:paraId="7B628310" w14:textId="77777777" w:rsidR="003471D5" w:rsidRPr="003D62EF" w:rsidRDefault="00C256E7" w:rsidP="0059353F">
      <w:pPr>
        <w:jc w:val="both"/>
        <w:rPr>
          <w:sz w:val="24"/>
          <w:szCs w:val="24"/>
          <w:rPrChange w:id="221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222" w:author="cnsloreto" w:date="2021-10-20T10:00:00Z">
            <w:rPr>
              <w:sz w:val="28"/>
              <w:szCs w:val="28"/>
            </w:rPr>
          </w:rPrChange>
        </w:rPr>
        <w:t>Después de esto, como Jesús sabía que todo estaba ya consumado, para que se cumpliera la escritura dijo</w:t>
      </w:r>
      <w:r w:rsidR="003471D5" w:rsidRPr="003D62EF">
        <w:rPr>
          <w:sz w:val="24"/>
          <w:szCs w:val="24"/>
          <w:rPrChange w:id="223" w:author="cnsloreto" w:date="2021-10-20T10:00:00Z">
            <w:rPr>
              <w:sz w:val="28"/>
              <w:szCs w:val="28"/>
            </w:rPr>
          </w:rPrChange>
        </w:rPr>
        <w:t xml:space="preserve">: </w:t>
      </w:r>
    </w:p>
    <w:p w14:paraId="0D4AECD5" w14:textId="77777777" w:rsidR="003471D5" w:rsidRPr="003D62EF" w:rsidRDefault="003471D5" w:rsidP="0059353F">
      <w:pPr>
        <w:jc w:val="both"/>
        <w:rPr>
          <w:color w:val="00B0F0"/>
          <w:sz w:val="24"/>
          <w:szCs w:val="24"/>
          <w:rPrChange w:id="224" w:author="cnsloreto" w:date="2021-10-20T10:00:00Z">
            <w:rPr>
              <w:color w:val="00B0F0"/>
              <w:sz w:val="28"/>
              <w:szCs w:val="28"/>
            </w:rPr>
          </w:rPrChange>
        </w:rPr>
      </w:pPr>
      <w:r w:rsidRPr="003D62EF">
        <w:rPr>
          <w:color w:val="00B0F0"/>
          <w:sz w:val="24"/>
          <w:szCs w:val="24"/>
          <w:rPrChange w:id="225" w:author="cnsloreto" w:date="2021-10-20T10:00:00Z">
            <w:rPr>
              <w:color w:val="00B0F0"/>
              <w:sz w:val="28"/>
              <w:szCs w:val="28"/>
            </w:rPr>
          </w:rPrChange>
        </w:rPr>
        <w:t>— “Tengo sed”</w:t>
      </w:r>
    </w:p>
    <w:p w14:paraId="0E6C7023" w14:textId="77777777" w:rsidR="003471D5" w:rsidRPr="003D62EF" w:rsidRDefault="00C256E7" w:rsidP="0059353F">
      <w:pPr>
        <w:jc w:val="both"/>
        <w:rPr>
          <w:sz w:val="24"/>
          <w:szCs w:val="24"/>
          <w:rPrChange w:id="226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227" w:author="cnsloreto" w:date="2021-10-20T10:00:00Z">
            <w:rPr>
              <w:sz w:val="28"/>
              <w:szCs w:val="28"/>
            </w:rPr>
          </w:rPrChange>
        </w:rPr>
        <w:t xml:space="preserve">Había por allí un vaso lleno de vinagre.  Sujetaron una esponja empapada en el vinagre a una caña de hisopo y se la acercaron a la boca. </w:t>
      </w:r>
      <w:r w:rsidR="00F72463" w:rsidRPr="003D62EF">
        <w:rPr>
          <w:sz w:val="24"/>
          <w:szCs w:val="24"/>
          <w:rPrChange w:id="228" w:author="cnsloreto" w:date="2021-10-20T10:00:00Z">
            <w:rPr>
              <w:sz w:val="28"/>
              <w:szCs w:val="28"/>
            </w:rPr>
          </w:rPrChange>
        </w:rPr>
        <w:t xml:space="preserve">Los otros decían: </w:t>
      </w:r>
    </w:p>
    <w:p w14:paraId="7116B080" w14:textId="77777777" w:rsidR="00A74A5D" w:rsidRPr="003D62EF" w:rsidRDefault="003471D5" w:rsidP="0059353F">
      <w:pPr>
        <w:jc w:val="both"/>
        <w:rPr>
          <w:color w:val="00B050"/>
          <w:sz w:val="24"/>
          <w:szCs w:val="24"/>
          <w:rPrChange w:id="229" w:author="cnsloreto" w:date="2021-10-20T10:00:00Z">
            <w:rPr>
              <w:color w:val="00B050"/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230" w:author="cnsloreto" w:date="2021-10-20T10:00:00Z">
            <w:rPr>
              <w:color w:val="00B050"/>
              <w:sz w:val="28"/>
              <w:szCs w:val="28"/>
            </w:rPr>
          </w:rPrChange>
        </w:rPr>
        <w:t>—Deja</w:t>
      </w:r>
      <w:r w:rsidR="00F72463" w:rsidRPr="003D62EF">
        <w:rPr>
          <w:color w:val="00B050"/>
          <w:sz w:val="24"/>
          <w:szCs w:val="24"/>
          <w:rPrChange w:id="231" w:author="cnsloreto" w:date="2021-10-20T10:00:00Z">
            <w:rPr>
              <w:color w:val="00B050"/>
              <w:sz w:val="28"/>
              <w:szCs w:val="28"/>
            </w:rPr>
          </w:rPrChange>
        </w:rPr>
        <w:t xml:space="preserve">, vamos a </w:t>
      </w:r>
      <w:r w:rsidRPr="003D62EF">
        <w:rPr>
          <w:color w:val="00B050"/>
          <w:sz w:val="24"/>
          <w:szCs w:val="24"/>
          <w:rPrChange w:id="232" w:author="cnsloreto" w:date="2021-10-20T10:00:00Z">
            <w:rPr>
              <w:color w:val="00B050"/>
              <w:sz w:val="28"/>
              <w:szCs w:val="28"/>
            </w:rPr>
          </w:rPrChange>
        </w:rPr>
        <w:t xml:space="preserve">ver si viene Elías a salvarlo. </w:t>
      </w:r>
    </w:p>
    <w:p w14:paraId="0E7E0AC6" w14:textId="77777777" w:rsidR="00C256E7" w:rsidRPr="003D62EF" w:rsidRDefault="00C256E7" w:rsidP="0059353F">
      <w:pPr>
        <w:jc w:val="both"/>
        <w:rPr>
          <w:sz w:val="24"/>
          <w:szCs w:val="24"/>
          <w:rPrChange w:id="233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234" w:author="cnsloreto" w:date="2021-10-20T10:00:00Z">
            <w:rPr>
              <w:sz w:val="28"/>
              <w:szCs w:val="28"/>
            </w:rPr>
          </w:rPrChange>
        </w:rPr>
        <w:t xml:space="preserve">Cuando Jesús probó el vinagre dijo: </w:t>
      </w:r>
    </w:p>
    <w:p w14:paraId="1470138B" w14:textId="77777777" w:rsidR="00C256E7" w:rsidRPr="003D62EF" w:rsidRDefault="00C256E7" w:rsidP="0059353F">
      <w:pPr>
        <w:jc w:val="both"/>
        <w:rPr>
          <w:color w:val="00B0F0"/>
          <w:sz w:val="24"/>
          <w:szCs w:val="24"/>
          <w:rPrChange w:id="235" w:author="cnsloreto" w:date="2021-10-20T10:00:00Z">
            <w:rPr>
              <w:color w:val="00B0F0"/>
              <w:sz w:val="28"/>
              <w:szCs w:val="28"/>
            </w:rPr>
          </w:rPrChange>
        </w:rPr>
      </w:pPr>
      <w:r w:rsidRPr="003D62EF">
        <w:rPr>
          <w:color w:val="00B0F0"/>
          <w:sz w:val="24"/>
          <w:szCs w:val="24"/>
          <w:rPrChange w:id="236" w:author="cnsloreto" w:date="2021-10-20T10:00:00Z">
            <w:rPr>
              <w:color w:val="00B0F0"/>
              <w:sz w:val="28"/>
              <w:szCs w:val="28"/>
            </w:rPr>
          </w:rPrChange>
        </w:rPr>
        <w:t>— Todo está consumado.</w:t>
      </w:r>
      <w:r w:rsidR="00A41E6A" w:rsidRPr="003D62EF">
        <w:rPr>
          <w:color w:val="00B0F0"/>
          <w:sz w:val="24"/>
          <w:szCs w:val="24"/>
          <w:rPrChange w:id="237" w:author="cnsloreto" w:date="2021-10-20T10:00:00Z">
            <w:rPr>
              <w:color w:val="00B0F0"/>
              <w:sz w:val="28"/>
              <w:szCs w:val="28"/>
            </w:rPr>
          </w:rPrChange>
        </w:rPr>
        <w:t xml:space="preserve"> </w:t>
      </w:r>
    </w:p>
    <w:p w14:paraId="2AAA6528" w14:textId="77777777" w:rsidR="00F0204F" w:rsidRPr="003D62EF" w:rsidRDefault="0075683F" w:rsidP="0059353F">
      <w:pPr>
        <w:jc w:val="both"/>
        <w:rPr>
          <w:sz w:val="24"/>
          <w:szCs w:val="24"/>
          <w:rPrChange w:id="238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239" w:author="cnsloreto" w:date="2021-10-20T10:00:00Z">
            <w:rPr>
              <w:sz w:val="28"/>
              <w:szCs w:val="28"/>
            </w:rPr>
          </w:rPrChange>
        </w:rPr>
        <w:t>Serían las tres de la tarde. E</w:t>
      </w:r>
      <w:r w:rsidR="00F72463" w:rsidRPr="003D62EF">
        <w:rPr>
          <w:sz w:val="24"/>
          <w:szCs w:val="24"/>
          <w:rPrChange w:id="240" w:author="cnsloreto" w:date="2021-10-20T10:00:00Z">
            <w:rPr>
              <w:sz w:val="28"/>
              <w:szCs w:val="28"/>
            </w:rPr>
          </w:rPrChange>
        </w:rPr>
        <w:t xml:space="preserve">l velo del templo se rasgó </w:t>
      </w:r>
      <w:r w:rsidR="00C256E7" w:rsidRPr="003D62EF">
        <w:rPr>
          <w:sz w:val="24"/>
          <w:szCs w:val="24"/>
          <w:rPrChange w:id="241" w:author="cnsloreto" w:date="2021-10-20T10:00:00Z">
            <w:rPr>
              <w:sz w:val="28"/>
              <w:szCs w:val="28"/>
            </w:rPr>
          </w:rPrChange>
        </w:rPr>
        <w:t>por la mitad,</w:t>
      </w:r>
      <w:r w:rsidR="00F72463" w:rsidRPr="003D62EF">
        <w:rPr>
          <w:sz w:val="24"/>
          <w:szCs w:val="24"/>
          <w:rPrChange w:id="242" w:author="cnsloreto" w:date="2021-10-20T10:00:00Z">
            <w:rPr>
              <w:sz w:val="28"/>
              <w:szCs w:val="28"/>
            </w:rPr>
          </w:rPrChange>
        </w:rPr>
        <w:t xml:space="preserve"> de arriba </w:t>
      </w:r>
      <w:r w:rsidR="003471D5" w:rsidRPr="003D62EF">
        <w:rPr>
          <w:sz w:val="24"/>
          <w:szCs w:val="24"/>
          <w:rPrChange w:id="243" w:author="cnsloreto" w:date="2021-10-20T10:00:00Z">
            <w:rPr>
              <w:sz w:val="28"/>
              <w:szCs w:val="28"/>
            </w:rPr>
          </w:rPrChange>
        </w:rPr>
        <w:t>abajo;</w:t>
      </w:r>
      <w:r w:rsidR="00F72463" w:rsidRPr="003D62EF">
        <w:rPr>
          <w:sz w:val="24"/>
          <w:szCs w:val="24"/>
          <w:rPrChange w:id="244" w:author="cnsloreto" w:date="2021-10-20T10:00:00Z">
            <w:rPr>
              <w:sz w:val="28"/>
              <w:szCs w:val="28"/>
            </w:rPr>
          </w:rPrChange>
        </w:rPr>
        <w:t xml:space="preserve"> la tierra tembló y las </w:t>
      </w:r>
      <w:r w:rsidR="00C256E7" w:rsidRPr="003D62EF">
        <w:rPr>
          <w:sz w:val="24"/>
          <w:szCs w:val="24"/>
          <w:rPrChange w:id="245" w:author="cnsloreto" w:date="2021-10-20T10:00:00Z">
            <w:rPr>
              <w:sz w:val="28"/>
              <w:szCs w:val="28"/>
            </w:rPr>
          </w:rPrChange>
        </w:rPr>
        <w:t xml:space="preserve">piedras se </w:t>
      </w:r>
      <w:r w:rsidR="00F0204F" w:rsidRPr="003D62EF">
        <w:rPr>
          <w:sz w:val="24"/>
          <w:szCs w:val="24"/>
          <w:rPrChange w:id="246" w:author="cnsloreto" w:date="2021-10-20T10:00:00Z">
            <w:rPr>
              <w:sz w:val="28"/>
              <w:szCs w:val="28"/>
            </w:rPr>
          </w:rPrChange>
        </w:rPr>
        <w:t>rajaron</w:t>
      </w:r>
      <w:r w:rsidR="00C256E7" w:rsidRPr="003D62EF">
        <w:rPr>
          <w:sz w:val="24"/>
          <w:szCs w:val="24"/>
          <w:rPrChange w:id="247" w:author="cnsloreto" w:date="2021-10-20T10:00:00Z">
            <w:rPr>
              <w:sz w:val="28"/>
              <w:szCs w:val="28"/>
            </w:rPr>
          </w:rPrChange>
        </w:rPr>
        <w:t xml:space="preserve">; </w:t>
      </w:r>
    </w:p>
    <w:p w14:paraId="65F78912" w14:textId="77777777" w:rsidR="00A41E6A" w:rsidRPr="003D62EF" w:rsidDel="005C6C4C" w:rsidRDefault="003471D5" w:rsidP="0059353F">
      <w:pPr>
        <w:jc w:val="both"/>
        <w:rPr>
          <w:del w:id="248" w:author="cnsloreto" w:date="2021-10-20T09:56:00Z"/>
          <w:sz w:val="24"/>
          <w:szCs w:val="24"/>
          <w:rPrChange w:id="249" w:author="cnsloreto" w:date="2021-10-20T10:00:00Z">
            <w:rPr>
              <w:del w:id="250" w:author="cnsloreto" w:date="2021-10-20T09:56:00Z"/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251" w:author="cnsloreto" w:date="2021-10-20T10:00:00Z">
            <w:rPr>
              <w:sz w:val="28"/>
              <w:szCs w:val="28"/>
            </w:rPr>
          </w:rPrChange>
        </w:rPr>
        <w:t xml:space="preserve"> </w:t>
      </w:r>
    </w:p>
    <w:p w14:paraId="645253B3" w14:textId="77777777" w:rsidR="00A41E6A" w:rsidRPr="003D62EF" w:rsidRDefault="00A41E6A" w:rsidP="0059353F">
      <w:pPr>
        <w:jc w:val="both"/>
        <w:rPr>
          <w:sz w:val="24"/>
          <w:szCs w:val="24"/>
          <w:rPrChange w:id="252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253" w:author="cnsloreto" w:date="2021-10-20T10:00:00Z">
            <w:rPr>
              <w:sz w:val="28"/>
              <w:szCs w:val="28"/>
            </w:rPr>
          </w:rPrChange>
        </w:rPr>
        <w:t xml:space="preserve">Y Jesús clamando con una gran voz dijo: </w:t>
      </w:r>
    </w:p>
    <w:p w14:paraId="4561E3E7" w14:textId="77777777" w:rsidR="00A41E6A" w:rsidRPr="003D62EF" w:rsidRDefault="00A41E6A" w:rsidP="0059353F">
      <w:pPr>
        <w:jc w:val="both"/>
        <w:rPr>
          <w:color w:val="00B0F0"/>
          <w:sz w:val="24"/>
          <w:szCs w:val="24"/>
          <w:rPrChange w:id="254" w:author="cnsloreto" w:date="2021-10-20T10:00:00Z">
            <w:rPr>
              <w:color w:val="00B0F0"/>
              <w:sz w:val="28"/>
              <w:szCs w:val="28"/>
            </w:rPr>
          </w:rPrChange>
        </w:rPr>
      </w:pPr>
      <w:r w:rsidRPr="003D62EF">
        <w:rPr>
          <w:color w:val="00B0F0"/>
          <w:sz w:val="24"/>
          <w:szCs w:val="24"/>
          <w:rPrChange w:id="255" w:author="cnsloreto" w:date="2021-10-20T10:00:00Z">
            <w:rPr>
              <w:color w:val="00B0F0"/>
              <w:sz w:val="28"/>
              <w:szCs w:val="28"/>
            </w:rPr>
          </w:rPrChange>
        </w:rPr>
        <w:t xml:space="preserve">— Padre, en tus manos encomiendo mi espíritu. </w:t>
      </w:r>
    </w:p>
    <w:p w14:paraId="5770E1A5" w14:textId="77777777" w:rsidR="00A41E6A" w:rsidRPr="003D62EF" w:rsidRDefault="00A41E6A" w:rsidP="0059353F">
      <w:pPr>
        <w:jc w:val="both"/>
        <w:rPr>
          <w:b/>
          <w:sz w:val="24"/>
          <w:szCs w:val="24"/>
          <w:rPrChange w:id="256" w:author="cnsloreto" w:date="2021-10-20T10:00:00Z">
            <w:rPr>
              <w:b/>
              <w:sz w:val="28"/>
              <w:szCs w:val="28"/>
            </w:rPr>
          </w:rPrChange>
        </w:rPr>
      </w:pPr>
      <w:r w:rsidRPr="003D62EF">
        <w:rPr>
          <w:b/>
          <w:sz w:val="24"/>
          <w:szCs w:val="24"/>
          <w:highlight w:val="yellow"/>
          <w:rPrChange w:id="257" w:author="cnsloreto" w:date="2021-10-20T10:00:00Z">
            <w:rPr>
              <w:b/>
              <w:sz w:val="28"/>
              <w:szCs w:val="28"/>
              <w:highlight w:val="yellow"/>
            </w:rPr>
          </w:rPrChange>
        </w:rPr>
        <w:t>Y, diciendo esto, expiró.</w:t>
      </w:r>
      <w:r w:rsidRPr="003D62EF">
        <w:rPr>
          <w:b/>
          <w:sz w:val="24"/>
          <w:szCs w:val="24"/>
          <w:rPrChange w:id="258" w:author="cnsloreto" w:date="2021-10-20T10:00:00Z">
            <w:rPr>
              <w:b/>
              <w:sz w:val="28"/>
              <w:szCs w:val="28"/>
            </w:rPr>
          </w:rPrChange>
        </w:rPr>
        <w:t xml:space="preserve"> </w:t>
      </w:r>
    </w:p>
    <w:p w14:paraId="208D50C8" w14:textId="77777777" w:rsidR="00A41E6A" w:rsidRPr="003D62EF" w:rsidRDefault="00A41E6A" w:rsidP="0059353F">
      <w:pPr>
        <w:jc w:val="both"/>
        <w:rPr>
          <w:b/>
          <w:color w:val="FF0000"/>
          <w:sz w:val="24"/>
          <w:szCs w:val="24"/>
          <w:rPrChange w:id="259" w:author="cnsloreto" w:date="2021-10-20T10:00:00Z">
            <w:rPr>
              <w:b/>
              <w:color w:val="FF0000"/>
              <w:sz w:val="28"/>
              <w:szCs w:val="28"/>
            </w:rPr>
          </w:rPrChange>
        </w:rPr>
      </w:pPr>
      <w:r w:rsidRPr="003D62EF">
        <w:rPr>
          <w:b/>
          <w:color w:val="FF0000"/>
          <w:sz w:val="24"/>
          <w:szCs w:val="24"/>
          <w:highlight w:val="yellow"/>
          <w:rPrChange w:id="260" w:author="cnsloreto" w:date="2021-10-20T10:00:00Z">
            <w:rPr>
              <w:b/>
              <w:color w:val="FF0000"/>
              <w:sz w:val="28"/>
              <w:szCs w:val="28"/>
              <w:highlight w:val="yellow"/>
            </w:rPr>
          </w:rPrChange>
        </w:rPr>
        <w:t xml:space="preserve">[Toque de </w:t>
      </w:r>
      <w:ins w:id="261" w:author="cnsloreto" w:date="2021-10-20T09:56:00Z">
        <w:r w:rsidR="005C6C4C" w:rsidRPr="003D62EF">
          <w:rPr>
            <w:b/>
            <w:color w:val="FF0000"/>
            <w:sz w:val="24"/>
            <w:szCs w:val="24"/>
            <w:highlight w:val="yellow"/>
            <w:rPrChange w:id="262" w:author="cnsloreto" w:date="2021-10-20T10:00:00Z">
              <w:rPr>
                <w:b/>
                <w:color w:val="FF0000"/>
                <w:sz w:val="28"/>
                <w:szCs w:val="28"/>
                <w:highlight w:val="yellow"/>
              </w:rPr>
            </w:rPrChange>
          </w:rPr>
          <w:t>S</w:t>
        </w:r>
      </w:ins>
      <w:del w:id="263" w:author="cnsloreto" w:date="2021-10-20T09:56:00Z">
        <w:r w:rsidR="00F0204F" w:rsidRPr="003D62EF" w:rsidDel="005C6C4C">
          <w:rPr>
            <w:b/>
            <w:color w:val="FF0000"/>
            <w:sz w:val="24"/>
            <w:szCs w:val="24"/>
            <w:highlight w:val="yellow"/>
            <w:rPrChange w:id="264" w:author="cnsloreto" w:date="2021-10-20T10:00:00Z">
              <w:rPr>
                <w:b/>
                <w:color w:val="FF0000"/>
                <w:sz w:val="28"/>
                <w:szCs w:val="28"/>
                <w:highlight w:val="yellow"/>
              </w:rPr>
            </w:rPrChange>
          </w:rPr>
          <w:delText>s</w:delText>
        </w:r>
      </w:del>
      <w:r w:rsidR="00F0204F" w:rsidRPr="003D62EF">
        <w:rPr>
          <w:b/>
          <w:color w:val="FF0000"/>
          <w:sz w:val="24"/>
          <w:szCs w:val="24"/>
          <w:highlight w:val="yellow"/>
          <w:rPrChange w:id="265" w:author="cnsloreto" w:date="2021-10-20T10:00:00Z">
            <w:rPr>
              <w:b/>
              <w:color w:val="FF0000"/>
              <w:sz w:val="28"/>
              <w:szCs w:val="28"/>
              <w:highlight w:val="yellow"/>
            </w:rPr>
          </w:rPrChange>
        </w:rPr>
        <w:t>ilencio</w:t>
      </w:r>
      <w:ins w:id="266" w:author="cnsloreto" w:date="2021-10-20T09:56:00Z">
        <w:r w:rsidR="005C6C4C" w:rsidRPr="003D62EF">
          <w:rPr>
            <w:b/>
            <w:color w:val="FF0000"/>
            <w:sz w:val="24"/>
            <w:szCs w:val="24"/>
            <w:highlight w:val="yellow"/>
            <w:rPrChange w:id="267" w:author="cnsloreto" w:date="2021-10-20T10:00:00Z">
              <w:rPr>
                <w:b/>
                <w:color w:val="FF0000"/>
                <w:sz w:val="28"/>
                <w:szCs w:val="28"/>
                <w:highlight w:val="yellow"/>
              </w:rPr>
            </w:rPrChange>
          </w:rPr>
          <w:t xml:space="preserve"> de la Banda de Música</w:t>
        </w:r>
      </w:ins>
      <w:r w:rsidRPr="003D62EF">
        <w:rPr>
          <w:b/>
          <w:color w:val="FF0000"/>
          <w:sz w:val="24"/>
          <w:szCs w:val="24"/>
          <w:highlight w:val="yellow"/>
          <w:rPrChange w:id="268" w:author="cnsloreto" w:date="2021-10-20T10:00:00Z">
            <w:rPr>
              <w:b/>
              <w:color w:val="FF0000"/>
              <w:sz w:val="28"/>
              <w:szCs w:val="28"/>
              <w:highlight w:val="yellow"/>
            </w:rPr>
          </w:rPrChange>
        </w:rPr>
        <w:t>]</w:t>
      </w:r>
    </w:p>
    <w:p w14:paraId="6860DA53" w14:textId="77777777" w:rsidR="000B459F" w:rsidRPr="003D62EF" w:rsidRDefault="00A41E6A" w:rsidP="0059353F">
      <w:pPr>
        <w:jc w:val="both"/>
        <w:rPr>
          <w:sz w:val="24"/>
          <w:szCs w:val="24"/>
          <w:rPrChange w:id="269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270" w:author="cnsloreto" w:date="2021-10-20T10:00:00Z">
            <w:rPr>
              <w:sz w:val="28"/>
              <w:szCs w:val="28"/>
            </w:rPr>
          </w:rPrChange>
        </w:rPr>
        <w:t>Entonces s</w:t>
      </w:r>
      <w:r w:rsidR="003471D5" w:rsidRPr="003D62EF">
        <w:rPr>
          <w:sz w:val="24"/>
          <w:szCs w:val="24"/>
          <w:rPrChange w:id="271" w:author="cnsloreto" w:date="2021-10-20T10:00:00Z">
            <w:rPr>
              <w:sz w:val="28"/>
              <w:szCs w:val="28"/>
            </w:rPr>
          </w:rPrChange>
        </w:rPr>
        <w:t>e ab</w:t>
      </w:r>
      <w:r w:rsidR="00F72463" w:rsidRPr="003D62EF">
        <w:rPr>
          <w:sz w:val="24"/>
          <w:szCs w:val="24"/>
          <w:rPrChange w:id="272" w:author="cnsloreto" w:date="2021-10-20T10:00:00Z">
            <w:rPr>
              <w:sz w:val="28"/>
              <w:szCs w:val="28"/>
            </w:rPr>
          </w:rPrChange>
        </w:rPr>
        <w:t>r</w:t>
      </w:r>
      <w:r w:rsidR="003471D5" w:rsidRPr="003D62EF">
        <w:rPr>
          <w:sz w:val="24"/>
          <w:szCs w:val="24"/>
          <w:rPrChange w:id="273" w:author="cnsloreto" w:date="2021-10-20T10:00:00Z">
            <w:rPr>
              <w:sz w:val="28"/>
              <w:szCs w:val="28"/>
            </w:rPr>
          </w:rPrChange>
        </w:rPr>
        <w:t>i</w:t>
      </w:r>
      <w:r w:rsidR="00F72463" w:rsidRPr="003D62EF">
        <w:rPr>
          <w:sz w:val="24"/>
          <w:szCs w:val="24"/>
          <w:rPrChange w:id="274" w:author="cnsloreto" w:date="2021-10-20T10:00:00Z">
            <w:rPr>
              <w:sz w:val="28"/>
              <w:szCs w:val="28"/>
            </w:rPr>
          </w:rPrChange>
        </w:rPr>
        <w:t>e</w:t>
      </w:r>
      <w:r w:rsidR="003471D5" w:rsidRPr="003D62EF">
        <w:rPr>
          <w:sz w:val="24"/>
          <w:szCs w:val="24"/>
          <w:rPrChange w:id="275" w:author="cnsloreto" w:date="2021-10-20T10:00:00Z">
            <w:rPr>
              <w:sz w:val="28"/>
              <w:szCs w:val="28"/>
            </w:rPr>
          </w:rPrChange>
        </w:rPr>
        <w:t>r</w:t>
      </w:r>
      <w:r w:rsidR="00F72463" w:rsidRPr="003D62EF">
        <w:rPr>
          <w:sz w:val="24"/>
          <w:szCs w:val="24"/>
          <w:rPrChange w:id="276" w:author="cnsloreto" w:date="2021-10-20T10:00:00Z">
            <w:rPr>
              <w:sz w:val="28"/>
              <w:szCs w:val="28"/>
            </w:rPr>
          </w:rPrChange>
        </w:rPr>
        <w:t>on los sepulcros y muchos que habían muerto resucitaron</w:t>
      </w:r>
      <w:r w:rsidRPr="003D62EF">
        <w:rPr>
          <w:sz w:val="24"/>
          <w:szCs w:val="24"/>
          <w:rPrChange w:id="277" w:author="cnsloreto" w:date="2021-10-20T10:00:00Z">
            <w:rPr>
              <w:sz w:val="28"/>
              <w:szCs w:val="28"/>
            </w:rPr>
          </w:rPrChange>
        </w:rPr>
        <w:t xml:space="preserve">, y se aparecieron </w:t>
      </w:r>
      <w:r w:rsidR="000B459F" w:rsidRPr="003D62EF">
        <w:rPr>
          <w:sz w:val="24"/>
          <w:szCs w:val="24"/>
          <w:rPrChange w:id="278" w:author="cnsloreto" w:date="2021-10-20T10:00:00Z">
            <w:rPr>
              <w:sz w:val="28"/>
              <w:szCs w:val="28"/>
            </w:rPr>
          </w:rPrChange>
        </w:rPr>
        <w:t>en Jerusalén</w:t>
      </w:r>
      <w:r w:rsidR="00F72463" w:rsidRPr="003D62EF">
        <w:rPr>
          <w:sz w:val="24"/>
          <w:szCs w:val="24"/>
          <w:rPrChange w:id="279" w:author="cnsloreto" w:date="2021-10-20T10:00:00Z">
            <w:rPr>
              <w:sz w:val="28"/>
              <w:szCs w:val="28"/>
            </w:rPr>
          </w:rPrChange>
        </w:rPr>
        <w:t xml:space="preserve">.  </w:t>
      </w:r>
    </w:p>
    <w:p w14:paraId="66A4A1E7" w14:textId="77777777" w:rsidR="003471D5" w:rsidRPr="003D62EF" w:rsidRDefault="000B459F" w:rsidP="0059353F">
      <w:pPr>
        <w:jc w:val="both"/>
        <w:rPr>
          <w:sz w:val="24"/>
          <w:szCs w:val="24"/>
          <w:rPrChange w:id="280" w:author="cnsloreto" w:date="2021-10-20T10:00:00Z">
            <w:rPr>
              <w:sz w:val="28"/>
              <w:szCs w:val="28"/>
            </w:rPr>
          </w:rPrChange>
        </w:rPr>
      </w:pPr>
      <w:r w:rsidRPr="003D62EF">
        <w:rPr>
          <w:sz w:val="24"/>
          <w:szCs w:val="24"/>
          <w:rPrChange w:id="281" w:author="cnsloreto" w:date="2021-10-20T10:00:00Z">
            <w:rPr>
              <w:sz w:val="28"/>
              <w:szCs w:val="28"/>
            </w:rPr>
          </w:rPrChange>
        </w:rPr>
        <w:t>E</w:t>
      </w:r>
      <w:r w:rsidR="00F72463" w:rsidRPr="003D62EF">
        <w:rPr>
          <w:sz w:val="24"/>
          <w:szCs w:val="24"/>
          <w:rPrChange w:id="282" w:author="cnsloreto" w:date="2021-10-20T10:00:00Z">
            <w:rPr>
              <w:sz w:val="28"/>
              <w:szCs w:val="28"/>
            </w:rPr>
          </w:rPrChange>
        </w:rPr>
        <w:t>l centurión y los que estaban con él custodiando a Jesús al ver el t</w:t>
      </w:r>
      <w:r w:rsidR="00A41E6A" w:rsidRPr="003D62EF">
        <w:rPr>
          <w:sz w:val="24"/>
          <w:szCs w:val="24"/>
          <w:rPrChange w:id="283" w:author="cnsloreto" w:date="2021-10-20T10:00:00Z">
            <w:rPr>
              <w:sz w:val="28"/>
              <w:szCs w:val="28"/>
            </w:rPr>
          </w:rPrChange>
        </w:rPr>
        <w:t>erremoto, y  todo lo que pasaba,</w:t>
      </w:r>
      <w:r w:rsidR="00F72463" w:rsidRPr="003D62EF">
        <w:rPr>
          <w:sz w:val="24"/>
          <w:szCs w:val="24"/>
          <w:rPrChange w:id="284" w:author="cnsloreto" w:date="2021-10-20T10:00:00Z">
            <w:rPr>
              <w:sz w:val="28"/>
              <w:szCs w:val="28"/>
            </w:rPr>
          </w:rPrChange>
        </w:rPr>
        <w:t xml:space="preserve"> se llenaron de miedo y decían: </w:t>
      </w:r>
    </w:p>
    <w:p w14:paraId="54E40F81" w14:textId="77777777" w:rsidR="00F72463" w:rsidRPr="003D62EF" w:rsidRDefault="003471D5" w:rsidP="0059353F">
      <w:pPr>
        <w:jc w:val="both"/>
        <w:rPr>
          <w:color w:val="00B050"/>
          <w:sz w:val="24"/>
          <w:szCs w:val="24"/>
          <w:rPrChange w:id="285" w:author="cnsloreto" w:date="2021-10-20T10:00:00Z">
            <w:rPr>
              <w:color w:val="00B050"/>
              <w:sz w:val="28"/>
              <w:szCs w:val="28"/>
            </w:rPr>
          </w:rPrChange>
        </w:rPr>
      </w:pPr>
      <w:r w:rsidRPr="003D62EF">
        <w:rPr>
          <w:color w:val="00B050"/>
          <w:sz w:val="24"/>
          <w:szCs w:val="24"/>
          <w:rPrChange w:id="286" w:author="cnsloreto" w:date="2021-10-20T10:00:00Z">
            <w:rPr>
              <w:color w:val="00B050"/>
              <w:sz w:val="28"/>
              <w:szCs w:val="28"/>
            </w:rPr>
          </w:rPrChange>
        </w:rPr>
        <w:t>—</w:t>
      </w:r>
      <w:r w:rsidR="00F72463" w:rsidRPr="003D62EF">
        <w:rPr>
          <w:color w:val="00B050"/>
          <w:sz w:val="24"/>
          <w:szCs w:val="24"/>
          <w:rPrChange w:id="287" w:author="cnsloreto" w:date="2021-10-20T10:00:00Z">
            <w:rPr>
              <w:color w:val="00B050"/>
              <w:sz w:val="28"/>
              <w:szCs w:val="28"/>
            </w:rPr>
          </w:rPrChange>
        </w:rPr>
        <w:t>Verdaderamente este era Hijo de Dios</w:t>
      </w:r>
      <w:bookmarkStart w:id="288" w:name="_GoBack"/>
      <w:bookmarkEnd w:id="288"/>
      <w:r w:rsidR="00F72463" w:rsidRPr="003D62EF">
        <w:rPr>
          <w:color w:val="00B050"/>
          <w:sz w:val="24"/>
          <w:szCs w:val="24"/>
          <w:rPrChange w:id="289" w:author="cnsloreto" w:date="2021-10-20T10:00:00Z">
            <w:rPr>
              <w:color w:val="00B050"/>
              <w:sz w:val="28"/>
              <w:szCs w:val="28"/>
            </w:rPr>
          </w:rPrChange>
        </w:rPr>
        <w:t xml:space="preserve">. </w:t>
      </w:r>
    </w:p>
    <w:p w14:paraId="4C33B9FB" w14:textId="77777777" w:rsidR="00FD3E8E" w:rsidRPr="00FD3E8E" w:rsidRDefault="00FD3E8E">
      <w:pPr>
        <w:jc w:val="both"/>
        <w:rPr>
          <w:del w:id="290" w:author="dpto-ciencias social" w:date="2021-09-30T09:07:00Z"/>
          <w:color w:val="FF0000"/>
          <w:sz w:val="24"/>
          <w:szCs w:val="24"/>
          <w:rPrChange w:id="291" w:author="cnsloreto" w:date="2021-10-20T10:00:00Z">
            <w:rPr>
              <w:del w:id="292" w:author="dpto-ciencias social" w:date="2021-09-30T09:07:00Z"/>
              <w:color w:val="FF0000"/>
              <w:sz w:val="28"/>
              <w:szCs w:val="28"/>
            </w:rPr>
          </w:rPrChange>
        </w:rPr>
      </w:pPr>
    </w:p>
    <w:p w14:paraId="77729E28" w14:textId="77777777" w:rsidR="00FD3E8E" w:rsidRPr="00FD3E8E" w:rsidRDefault="00FD3E8E">
      <w:pPr>
        <w:jc w:val="both"/>
        <w:rPr>
          <w:del w:id="293" w:author="dpto-ciencias social" w:date="2021-09-30T09:07:00Z"/>
          <w:color w:val="FF0000"/>
          <w:sz w:val="24"/>
          <w:szCs w:val="24"/>
          <w:rPrChange w:id="294" w:author="cnsloreto" w:date="2021-10-20T10:00:00Z">
            <w:rPr>
              <w:del w:id="295" w:author="dpto-ciencias social" w:date="2021-09-30T09:07:00Z"/>
              <w:color w:val="FF0000"/>
              <w:sz w:val="28"/>
              <w:szCs w:val="28"/>
            </w:rPr>
          </w:rPrChange>
        </w:rPr>
      </w:pPr>
    </w:p>
    <w:p w14:paraId="032A6BC8" w14:textId="77777777" w:rsidR="00FD3E8E" w:rsidRPr="00FD3E8E" w:rsidRDefault="00FD3E8E">
      <w:pPr>
        <w:jc w:val="both"/>
        <w:rPr>
          <w:del w:id="296" w:author="dpto-ciencias social" w:date="2021-09-30T09:07:00Z"/>
          <w:sz w:val="24"/>
          <w:szCs w:val="24"/>
          <w:rPrChange w:id="297" w:author="cnsloreto" w:date="2021-10-20T10:00:00Z">
            <w:rPr>
              <w:del w:id="298" w:author="dpto-ciencias social" w:date="2021-09-30T09:07:00Z"/>
              <w:sz w:val="28"/>
              <w:szCs w:val="28"/>
            </w:rPr>
          </w:rPrChange>
        </w:rPr>
        <w:pPrChange w:id="299" w:author="dpto-ciencias social" w:date="2021-09-30T09:07:00Z">
          <w:pPr/>
        </w:pPrChange>
      </w:pPr>
    </w:p>
    <w:p w14:paraId="0D7585E4" w14:textId="77777777" w:rsidR="00FD3E8E" w:rsidRPr="00FD3E8E" w:rsidRDefault="00FD3E8E">
      <w:pPr>
        <w:jc w:val="both"/>
        <w:rPr>
          <w:del w:id="300" w:author="dpto-ciencias social" w:date="2021-09-30T09:07:00Z"/>
          <w:sz w:val="24"/>
          <w:szCs w:val="24"/>
          <w:rPrChange w:id="301" w:author="cnsloreto" w:date="2021-10-20T10:00:00Z">
            <w:rPr>
              <w:del w:id="302" w:author="dpto-ciencias social" w:date="2021-09-30T09:07:00Z"/>
              <w:sz w:val="28"/>
              <w:szCs w:val="28"/>
            </w:rPr>
          </w:rPrChange>
        </w:rPr>
        <w:pPrChange w:id="303" w:author="dpto-ciencias social" w:date="2021-09-30T09:07:00Z">
          <w:pPr/>
        </w:pPrChange>
      </w:pPr>
    </w:p>
    <w:p w14:paraId="709E3213" w14:textId="77777777" w:rsidR="00FD3E8E" w:rsidRPr="00FD3E8E" w:rsidDel="005C6C4C" w:rsidRDefault="00C03B69">
      <w:pPr>
        <w:jc w:val="both"/>
        <w:rPr>
          <w:ins w:id="304" w:author="dpto-ciencias social" w:date="2021-09-30T09:07:00Z"/>
          <w:del w:id="305" w:author="cnsloreto" w:date="2021-10-20T09:57:00Z"/>
          <w:color w:val="FF0000"/>
          <w:sz w:val="24"/>
          <w:szCs w:val="24"/>
          <w:rPrChange w:id="306" w:author="cnsloreto" w:date="2021-10-20T10:00:00Z">
            <w:rPr>
              <w:ins w:id="307" w:author="dpto-ciencias social" w:date="2021-09-30T09:07:00Z"/>
              <w:del w:id="308" w:author="cnsloreto" w:date="2021-10-20T09:57:00Z"/>
              <w:color w:val="FF0000"/>
              <w:sz w:val="28"/>
              <w:szCs w:val="28"/>
            </w:rPr>
          </w:rPrChange>
        </w:rPr>
        <w:pPrChange w:id="309" w:author="dpto-ciencias social" w:date="2021-09-30T09:07:00Z">
          <w:pPr/>
        </w:pPrChange>
      </w:pPr>
      <w:ins w:id="310" w:author="dpto-ciencias social" w:date="2021-09-30T09:07:00Z">
        <w:del w:id="311" w:author="cnsloreto" w:date="2021-10-20T09:57:00Z">
          <w:r w:rsidRPr="003D62EF" w:rsidDel="005C6C4C">
            <w:rPr>
              <w:color w:val="FF0000"/>
              <w:sz w:val="24"/>
              <w:szCs w:val="24"/>
              <w:rPrChange w:id="312" w:author="cnsloreto" w:date="2021-10-20T10:00:00Z">
                <w:rPr>
                  <w:color w:val="FF0000"/>
                  <w:sz w:val="28"/>
                  <w:szCs w:val="28"/>
                </w:rPr>
              </w:rPrChange>
            </w:rPr>
            <w:delText>RODILLAS. Sale Eric</w:delText>
          </w:r>
        </w:del>
      </w:ins>
    </w:p>
    <w:p w14:paraId="7FF40739" w14:textId="77777777" w:rsidR="00FD3E8E" w:rsidRPr="00FD3E8E" w:rsidDel="005C6C4C" w:rsidRDefault="00C03B69">
      <w:pPr>
        <w:jc w:val="both"/>
        <w:rPr>
          <w:ins w:id="313" w:author="dpto-ciencias social" w:date="2021-09-30T09:07:00Z"/>
          <w:del w:id="314" w:author="cnsloreto" w:date="2021-10-20T09:57:00Z"/>
          <w:color w:val="FF0000"/>
          <w:sz w:val="24"/>
          <w:szCs w:val="24"/>
          <w:rPrChange w:id="315" w:author="cnsloreto" w:date="2021-10-20T10:00:00Z">
            <w:rPr>
              <w:ins w:id="316" w:author="dpto-ciencias social" w:date="2021-09-30T09:07:00Z"/>
              <w:del w:id="317" w:author="cnsloreto" w:date="2021-10-20T09:57:00Z"/>
              <w:color w:val="FF0000"/>
              <w:sz w:val="28"/>
              <w:szCs w:val="28"/>
            </w:rPr>
          </w:rPrChange>
        </w:rPr>
        <w:pPrChange w:id="318" w:author="dpto-ciencias social" w:date="2021-09-30T09:07:00Z">
          <w:pPr/>
        </w:pPrChange>
      </w:pPr>
      <w:ins w:id="319" w:author="dpto-ciencias social" w:date="2021-09-30T09:07:00Z">
        <w:del w:id="320" w:author="cnsloreto" w:date="2021-10-20T09:57:00Z">
          <w:r w:rsidRPr="003D62EF" w:rsidDel="005C6C4C">
            <w:rPr>
              <w:color w:val="FF0000"/>
              <w:sz w:val="24"/>
              <w:szCs w:val="24"/>
              <w:rPrChange w:id="321" w:author="cnsloreto" w:date="2021-10-20T10:00:00Z">
                <w:rPr>
                  <w:color w:val="FF0000"/>
                  <w:sz w:val="28"/>
                  <w:szCs w:val="28"/>
                </w:rPr>
              </w:rPrChange>
            </w:rPr>
            <w:delText xml:space="preserve">Y cuando se va Thelma dice: </w:delText>
          </w:r>
        </w:del>
      </w:ins>
    </w:p>
    <w:p w14:paraId="4FC60D84" w14:textId="77777777" w:rsidR="00FD3E8E" w:rsidRPr="00FD3E8E" w:rsidRDefault="00C03B69">
      <w:pPr>
        <w:jc w:val="both"/>
        <w:rPr>
          <w:ins w:id="322" w:author="dpto-ciencias social" w:date="2021-09-30T09:13:00Z"/>
          <w:sz w:val="24"/>
          <w:szCs w:val="24"/>
          <w:rPrChange w:id="323" w:author="cnsloreto" w:date="2021-10-20T10:00:00Z">
            <w:rPr>
              <w:ins w:id="324" w:author="dpto-ciencias social" w:date="2021-09-30T09:13:00Z"/>
              <w:sz w:val="28"/>
              <w:szCs w:val="28"/>
            </w:rPr>
          </w:rPrChange>
        </w:rPr>
        <w:pPrChange w:id="325" w:author="dpto-ciencias social" w:date="2021-09-30T09:07:00Z">
          <w:pPr/>
        </w:pPrChange>
      </w:pPr>
      <w:ins w:id="326" w:author="dpto-ciencias social" w:date="2021-09-30T09:08:00Z">
        <w:del w:id="327" w:author="cnsloreto" w:date="2021-10-20T09:57:00Z">
          <w:r w:rsidRPr="003D62EF" w:rsidDel="005C6C4C">
            <w:rPr>
              <w:sz w:val="24"/>
              <w:szCs w:val="24"/>
              <w:rPrChange w:id="328" w:author="cnsloreto" w:date="2021-10-20T10:00:00Z">
                <w:rPr>
                  <w:sz w:val="28"/>
                  <w:szCs w:val="28"/>
                </w:rPr>
              </w:rPrChange>
            </w:rPr>
            <w:delText xml:space="preserve"> </w:delText>
          </w:r>
        </w:del>
        <w:r w:rsidRPr="003D62EF">
          <w:rPr>
            <w:sz w:val="24"/>
            <w:szCs w:val="24"/>
            <w:rPrChange w:id="329" w:author="cnsloreto" w:date="2021-10-20T10:00:00Z">
              <w:rPr>
                <w:sz w:val="28"/>
                <w:szCs w:val="28"/>
              </w:rPr>
            </w:rPrChange>
          </w:rPr>
          <w:t xml:space="preserve">Del Profeta </w:t>
        </w:r>
      </w:ins>
      <w:ins w:id="330" w:author="dpto-ciencias social" w:date="2021-09-30T09:12:00Z">
        <w:r w:rsidRPr="003D62EF">
          <w:rPr>
            <w:sz w:val="24"/>
            <w:szCs w:val="24"/>
            <w:rPrChange w:id="331" w:author="cnsloreto" w:date="2021-10-20T10:00:00Z">
              <w:rPr>
                <w:sz w:val="28"/>
                <w:szCs w:val="28"/>
              </w:rPr>
            </w:rPrChange>
          </w:rPr>
          <w:t>Zacarías</w:t>
        </w:r>
        <w:del w:id="332" w:author="cnsloreto" w:date="2021-10-20T09:57:00Z">
          <w:r w:rsidRPr="003D62EF" w:rsidDel="005C6C4C">
            <w:rPr>
              <w:sz w:val="24"/>
              <w:szCs w:val="24"/>
              <w:rPrChange w:id="333" w:author="cnsloreto" w:date="2021-10-20T10:00:00Z">
                <w:rPr>
                  <w:sz w:val="28"/>
                  <w:szCs w:val="28"/>
                </w:rPr>
              </w:rPrChange>
            </w:rPr>
            <w:delText>.</w:delText>
          </w:r>
        </w:del>
        <w:r w:rsidRPr="003D62EF">
          <w:rPr>
            <w:sz w:val="24"/>
            <w:szCs w:val="24"/>
            <w:rPrChange w:id="334" w:author="cnsloreto" w:date="2021-10-20T10:00:00Z">
              <w:rPr>
                <w:sz w:val="28"/>
                <w:szCs w:val="28"/>
              </w:rPr>
            </w:rPrChange>
          </w:rPr>
          <w:t xml:space="preserve">, </w:t>
        </w:r>
      </w:ins>
      <w:ins w:id="335" w:author="cnsloreto" w:date="2021-10-20T09:57:00Z">
        <w:r w:rsidR="005C6C4C" w:rsidRPr="003D62EF">
          <w:rPr>
            <w:sz w:val="24"/>
            <w:szCs w:val="24"/>
            <w:rPrChange w:id="336" w:author="cnsloreto" w:date="2021-10-20T10:00:00Z">
              <w:rPr>
                <w:sz w:val="28"/>
                <w:szCs w:val="28"/>
              </w:rPr>
            </w:rPrChange>
          </w:rPr>
          <w:t xml:space="preserve">escrito </w:t>
        </w:r>
      </w:ins>
      <w:ins w:id="337" w:author="dpto-ciencias social" w:date="2021-09-30T09:12:00Z">
        <w:r w:rsidRPr="003D62EF">
          <w:rPr>
            <w:sz w:val="24"/>
            <w:szCs w:val="24"/>
            <w:rPrChange w:id="338" w:author="cnsloreto" w:date="2021-10-20T10:00:00Z">
              <w:rPr>
                <w:sz w:val="28"/>
                <w:szCs w:val="28"/>
              </w:rPr>
            </w:rPrChange>
          </w:rPr>
          <w:t xml:space="preserve">hacia el 520 antes de </w:t>
        </w:r>
      </w:ins>
      <w:ins w:id="339" w:author="dpto-ciencias social" w:date="2021-09-30T09:13:00Z">
        <w:r w:rsidRPr="003D62EF">
          <w:rPr>
            <w:sz w:val="24"/>
            <w:szCs w:val="24"/>
            <w:rPrChange w:id="340" w:author="cnsloreto" w:date="2021-10-20T10:00:00Z">
              <w:rPr>
                <w:sz w:val="28"/>
                <w:szCs w:val="28"/>
              </w:rPr>
            </w:rPrChange>
          </w:rPr>
          <w:t xml:space="preserve">Cristo: </w:t>
        </w:r>
      </w:ins>
    </w:p>
    <w:p w14:paraId="7C016BDF" w14:textId="77777777" w:rsidR="00FD3E8E" w:rsidRPr="00FD3E8E" w:rsidRDefault="00C03B69">
      <w:pPr>
        <w:jc w:val="both"/>
        <w:rPr>
          <w:ins w:id="341" w:author="dpto-ciencias social" w:date="2021-09-30T09:14:00Z"/>
          <w:sz w:val="24"/>
          <w:szCs w:val="24"/>
          <w:rPrChange w:id="342" w:author="cnsloreto" w:date="2021-10-20T10:00:00Z">
            <w:rPr>
              <w:ins w:id="343" w:author="dpto-ciencias social" w:date="2021-09-30T09:14:00Z"/>
              <w:sz w:val="28"/>
              <w:szCs w:val="28"/>
            </w:rPr>
          </w:rPrChange>
        </w:rPr>
        <w:pPrChange w:id="344" w:author="dpto-ciencias social" w:date="2021-09-30T09:07:00Z">
          <w:pPr/>
        </w:pPrChange>
      </w:pPr>
      <w:ins w:id="345" w:author="dpto-ciencias social" w:date="2021-09-30T09:13:00Z">
        <w:r w:rsidRPr="003D62EF">
          <w:rPr>
            <w:sz w:val="24"/>
            <w:szCs w:val="24"/>
            <w:rPrChange w:id="346" w:author="cnsloreto" w:date="2021-10-20T10:00:00Z">
              <w:rPr>
                <w:sz w:val="28"/>
                <w:szCs w:val="28"/>
              </w:rPr>
            </w:rPrChange>
          </w:rPr>
          <w:t>“Mirarán al que traspasaron”</w:t>
        </w:r>
      </w:ins>
    </w:p>
    <w:p w14:paraId="5D9451EE" w14:textId="77777777" w:rsidR="00FD3E8E" w:rsidRPr="00FD3E8E" w:rsidRDefault="00FD3E8E">
      <w:pPr>
        <w:jc w:val="both"/>
        <w:rPr>
          <w:ins w:id="347" w:author="dpto-ciencias social" w:date="2021-09-30T09:14:00Z"/>
          <w:sz w:val="24"/>
          <w:szCs w:val="24"/>
          <w:rPrChange w:id="348" w:author="cnsloreto" w:date="2021-10-20T10:00:00Z">
            <w:rPr>
              <w:ins w:id="349" w:author="dpto-ciencias social" w:date="2021-09-30T09:14:00Z"/>
              <w:sz w:val="28"/>
              <w:szCs w:val="28"/>
            </w:rPr>
          </w:rPrChange>
        </w:rPr>
        <w:pPrChange w:id="350" w:author="dpto-ciencias social" w:date="2021-09-30T09:07:00Z">
          <w:pPr/>
        </w:pPrChange>
      </w:pPr>
    </w:p>
    <w:p w14:paraId="1E18047C" w14:textId="77777777" w:rsidR="00FD3E8E" w:rsidRPr="00FD3E8E" w:rsidDel="005C6C4C" w:rsidRDefault="00C03B69">
      <w:pPr>
        <w:jc w:val="both"/>
        <w:rPr>
          <w:ins w:id="351" w:author="dpto-ciencias social" w:date="2021-09-30T09:14:00Z"/>
          <w:del w:id="352" w:author="cnsloreto" w:date="2021-10-20T09:57:00Z"/>
          <w:sz w:val="24"/>
          <w:szCs w:val="24"/>
          <w:u w:val="single"/>
          <w:rPrChange w:id="353" w:author="cnsloreto" w:date="2021-10-20T10:00:00Z">
            <w:rPr>
              <w:ins w:id="354" w:author="dpto-ciencias social" w:date="2021-09-30T09:14:00Z"/>
              <w:del w:id="355" w:author="cnsloreto" w:date="2021-10-20T09:57:00Z"/>
              <w:color w:val="FF0000"/>
              <w:sz w:val="28"/>
              <w:szCs w:val="28"/>
            </w:rPr>
          </w:rPrChange>
        </w:rPr>
        <w:pPrChange w:id="356" w:author="dpto-ciencias social" w:date="2021-09-30T09:07:00Z">
          <w:pPr/>
        </w:pPrChange>
      </w:pPr>
      <w:ins w:id="357" w:author="dpto-ciencias social" w:date="2021-09-30T09:14:00Z">
        <w:del w:id="358" w:author="cnsloreto" w:date="2021-10-20T09:57:00Z">
          <w:r w:rsidRPr="003D62EF" w:rsidDel="005C6C4C">
            <w:rPr>
              <w:color w:val="FF0000"/>
              <w:sz w:val="24"/>
              <w:szCs w:val="24"/>
              <w:u w:val="single"/>
              <w:rPrChange w:id="359" w:author="cnsloreto" w:date="2021-10-20T10:00:00Z">
                <w:rPr>
                  <w:color w:val="FF0000"/>
                  <w:sz w:val="28"/>
                  <w:szCs w:val="28"/>
                </w:rPr>
              </w:rPrChange>
            </w:rPr>
            <w:delText xml:space="preserve">A continuación habla HELLEN :  </w:delText>
          </w:r>
          <w:r w:rsidRPr="003D62EF" w:rsidDel="005C6C4C">
            <w:rPr>
              <w:sz w:val="24"/>
              <w:szCs w:val="24"/>
              <w:u w:val="single"/>
              <w:rPrChange w:id="360" w:author="cnsloreto" w:date="2021-10-20T10:00:00Z">
                <w:rPr>
                  <w:sz w:val="28"/>
                  <w:szCs w:val="28"/>
                </w:rPr>
              </w:rPrChange>
            </w:rPr>
            <w:delText>A continuación vamos a escuchar unas palabras del Papa Francisco p</w:delText>
          </w:r>
        </w:del>
      </w:ins>
      <w:ins w:id="361" w:author="dpto-ciencias social" w:date="2021-09-30T09:15:00Z">
        <w:del w:id="362" w:author="cnsloreto" w:date="2021-10-20T09:57:00Z">
          <w:r w:rsidR="00C97A2A" w:rsidRPr="003D62EF" w:rsidDel="005C6C4C">
            <w:rPr>
              <w:sz w:val="24"/>
              <w:szCs w:val="24"/>
              <w:u w:val="single"/>
              <w:rPrChange w:id="363" w:author="cnsloreto" w:date="2021-10-20T10:00:00Z">
                <w:rPr>
                  <w:sz w:val="28"/>
                  <w:szCs w:val="28"/>
                </w:rPr>
              </w:rPrChange>
            </w:rPr>
            <w:delText>ara los jóvenes</w:delText>
          </w:r>
          <w:r w:rsidR="00456E4C" w:rsidRPr="003D62EF" w:rsidDel="005C6C4C">
            <w:rPr>
              <w:sz w:val="24"/>
              <w:szCs w:val="24"/>
              <w:u w:val="single"/>
              <w:rPrChange w:id="364" w:author="cnsloreto" w:date="2021-10-20T10:00:00Z">
                <w:rPr>
                  <w:sz w:val="28"/>
                  <w:szCs w:val="28"/>
                </w:rPr>
              </w:rPrChange>
            </w:rPr>
            <w:delText xml:space="preserve"> en las que nos invita a tener grandes sueños.</w:delText>
          </w:r>
        </w:del>
      </w:ins>
    </w:p>
    <w:p w14:paraId="1A70C78A" w14:textId="77777777" w:rsidR="00FD4656" w:rsidRPr="003D62EF" w:rsidRDefault="00FD4656">
      <w:pPr>
        <w:jc w:val="both"/>
        <w:rPr>
          <w:color w:val="FF0000"/>
          <w:sz w:val="24"/>
          <w:szCs w:val="24"/>
          <w:rPrChange w:id="365" w:author="cnsloreto" w:date="2021-10-20T10:00:00Z">
            <w:rPr>
              <w:sz w:val="28"/>
              <w:szCs w:val="28"/>
            </w:rPr>
          </w:rPrChange>
        </w:rPr>
        <w:pPrChange w:id="366" w:author="dpto-ciencias social" w:date="2021-09-30T09:07:00Z">
          <w:pPr/>
        </w:pPrChange>
      </w:pPr>
    </w:p>
    <w:sectPr w:rsidR="00FD4656" w:rsidRPr="003D62EF" w:rsidSect="00F34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6" w:author="Javier" w:date="2021-09-25T21:06:00Z" w:initials="J">
    <w:p w14:paraId="5DFC3040" w14:textId="77777777" w:rsidR="00212A35" w:rsidRPr="00564D6B" w:rsidRDefault="00212A35" w:rsidP="00212A35">
      <w:pPr>
        <w:jc w:val="both"/>
        <w:rPr>
          <w:color w:val="FF0000"/>
          <w:sz w:val="28"/>
          <w:szCs w:val="28"/>
        </w:rPr>
      </w:pPr>
      <w:r>
        <w:rPr>
          <w:rStyle w:val="Refdecomentario"/>
        </w:rPr>
        <w:annotationRef/>
      </w:r>
      <w:r>
        <w:rPr>
          <w:color w:val="FF0000"/>
          <w:sz w:val="28"/>
          <w:szCs w:val="28"/>
        </w:rPr>
        <w:t>Comienza la Narración</w:t>
      </w:r>
    </w:p>
    <w:p w14:paraId="2ED3F1CD" w14:textId="77777777" w:rsidR="00212A35" w:rsidRDefault="00212A35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D3F1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0294"/>
    <w:multiLevelType w:val="hybridMultilevel"/>
    <w:tmpl w:val="77603F0A"/>
    <w:lvl w:ilvl="0" w:tplc="22521E30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pto-ciencias social">
    <w15:presenceInfo w15:providerId="None" w15:userId="dpto-ciencias soci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B4"/>
    <w:rsid w:val="000B459F"/>
    <w:rsid w:val="001E492B"/>
    <w:rsid w:val="00212A35"/>
    <w:rsid w:val="003262C0"/>
    <w:rsid w:val="003471D5"/>
    <w:rsid w:val="003D1D23"/>
    <w:rsid w:val="003D62EF"/>
    <w:rsid w:val="00427394"/>
    <w:rsid w:val="00456E4C"/>
    <w:rsid w:val="00564D6B"/>
    <w:rsid w:val="0059353F"/>
    <w:rsid w:val="005C6C4C"/>
    <w:rsid w:val="005D74EF"/>
    <w:rsid w:val="00621B64"/>
    <w:rsid w:val="007062E7"/>
    <w:rsid w:val="0071259E"/>
    <w:rsid w:val="0075683F"/>
    <w:rsid w:val="00774A64"/>
    <w:rsid w:val="0079654E"/>
    <w:rsid w:val="0085707E"/>
    <w:rsid w:val="00881B7C"/>
    <w:rsid w:val="008F5022"/>
    <w:rsid w:val="009C7037"/>
    <w:rsid w:val="00A41E6A"/>
    <w:rsid w:val="00A74A5D"/>
    <w:rsid w:val="00C03B69"/>
    <w:rsid w:val="00C256E7"/>
    <w:rsid w:val="00C97A2A"/>
    <w:rsid w:val="00DC4561"/>
    <w:rsid w:val="00E54964"/>
    <w:rsid w:val="00E66C77"/>
    <w:rsid w:val="00EE7CB4"/>
    <w:rsid w:val="00EF656A"/>
    <w:rsid w:val="00F0204F"/>
    <w:rsid w:val="00F34775"/>
    <w:rsid w:val="00F72463"/>
    <w:rsid w:val="00FD3E8E"/>
    <w:rsid w:val="00FD4656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8AC7"/>
  <w15:docId w15:val="{69DC270F-18FF-47AA-9CE7-DA29CE1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1D5"/>
    <w:pPr>
      <w:ind w:left="720"/>
      <w:contextualSpacing/>
    </w:pPr>
  </w:style>
  <w:style w:type="paragraph" w:styleId="Revisin">
    <w:name w:val="Revision"/>
    <w:hidden/>
    <w:uiPriority w:val="99"/>
    <w:semiHidden/>
    <w:rsid w:val="001E49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2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12A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A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2A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A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2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LORETO_ACER</dc:creator>
  <cp:lastModifiedBy>Teresa-secre</cp:lastModifiedBy>
  <cp:revision>3</cp:revision>
  <cp:lastPrinted>2021-09-27T06:43:00Z</cp:lastPrinted>
  <dcterms:created xsi:type="dcterms:W3CDTF">2021-10-21T07:32:00Z</dcterms:created>
  <dcterms:modified xsi:type="dcterms:W3CDTF">2021-10-22T07:45:00Z</dcterms:modified>
</cp:coreProperties>
</file>